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48"/>
        <w:gridCol w:w="5500"/>
      </w:tblGrid>
      <w:tr w:rsidR="00B64BA6" w14:paraId="27BD71F1" w14:textId="77777777" w:rsidTr="00D31C94">
        <w:trPr>
          <w:trHeight w:hRule="exact" w:val="397"/>
        </w:trPr>
        <w:tc>
          <w:tcPr>
            <w:tcW w:w="4948" w:type="dxa"/>
            <w:vMerge w:val="restart"/>
          </w:tcPr>
          <w:p w14:paraId="55662688" w14:textId="77777777" w:rsidR="00B64BA6" w:rsidRPr="009B30AD" w:rsidRDefault="00713EC8" w:rsidP="00D31C94">
            <w:pPr>
              <w:jc w:val="left"/>
              <w:rPr>
                <w:rFonts w:cs="Arial"/>
                <w:sz w:val="14"/>
                <w:szCs w:val="14"/>
                <w:u w:val="single"/>
              </w:rPr>
            </w:pPr>
            <w:r>
              <w:rPr>
                <w:rFonts w:cs="Arial"/>
                <w:sz w:val="14"/>
                <w:szCs w:val="14"/>
                <w:u w:val="single"/>
              </w:rPr>
              <w:t>Der Ortsbeirat des Stadtteils W</w:t>
            </w:r>
            <w:r w:rsidR="00912486">
              <w:rPr>
                <w:rFonts w:cs="Arial"/>
                <w:sz w:val="14"/>
                <w:szCs w:val="14"/>
                <w:u w:val="single"/>
              </w:rPr>
              <w:t>eidenhausen</w:t>
            </w:r>
            <w:r>
              <w:rPr>
                <w:rFonts w:cs="Arial"/>
                <w:sz w:val="14"/>
                <w:szCs w:val="14"/>
                <w:u w:val="single"/>
              </w:rPr>
              <w:t xml:space="preserve"> </w:t>
            </w:r>
            <w:r w:rsidR="00B64BA6" w:rsidRPr="009B30AD">
              <w:rPr>
                <w:rFonts w:cs="Arial"/>
                <w:sz w:val="14"/>
                <w:szCs w:val="14"/>
                <w:u w:val="single"/>
              </w:rPr>
              <w:t>♦</w:t>
            </w:r>
            <w:r w:rsidR="00B64BA6">
              <w:rPr>
                <w:rFonts w:cs="Arial"/>
                <w:sz w:val="14"/>
                <w:szCs w:val="14"/>
                <w:u w:val="single"/>
              </w:rPr>
              <w:t xml:space="preserve"> </w:t>
            </w:r>
            <w:r w:rsidR="00B64BA6" w:rsidRPr="009B30AD">
              <w:rPr>
                <w:rFonts w:cs="Arial"/>
                <w:sz w:val="14"/>
                <w:szCs w:val="14"/>
                <w:u w:val="single"/>
              </w:rPr>
              <w:t>3503</w:t>
            </w:r>
            <w:r w:rsidR="00C16B79">
              <w:rPr>
                <w:rFonts w:cs="Arial"/>
                <w:sz w:val="14"/>
                <w:szCs w:val="14"/>
                <w:u w:val="single"/>
              </w:rPr>
              <w:t>7</w:t>
            </w:r>
            <w:r w:rsidR="00B64BA6" w:rsidRPr="009B30AD">
              <w:rPr>
                <w:rFonts w:cs="Arial"/>
                <w:sz w:val="14"/>
                <w:szCs w:val="14"/>
                <w:u w:val="single"/>
              </w:rPr>
              <w:t xml:space="preserve"> Marburg</w:t>
            </w:r>
          </w:p>
          <w:p w14:paraId="4AE119A7" w14:textId="77777777" w:rsidR="00794B5C" w:rsidRDefault="00794B5C" w:rsidP="00794B5C">
            <w:pPr>
              <w:jc w:val="left"/>
              <w:rPr>
                <w:rFonts w:cs="Arial"/>
              </w:rPr>
            </w:pPr>
          </w:p>
          <w:p w14:paraId="7FC79171" w14:textId="77777777" w:rsidR="00723619" w:rsidRDefault="00723619" w:rsidP="00723619">
            <w:pPr>
              <w:tabs>
                <w:tab w:val="left" w:pos="1134"/>
              </w:tabs>
              <w:jc w:val="left"/>
              <w:rPr>
                <w:rFonts w:cs="Arial"/>
                <w:szCs w:val="22"/>
              </w:rPr>
            </w:pPr>
            <w:r w:rsidRPr="0016345E">
              <w:rPr>
                <w:rFonts w:cs="Arial"/>
                <w:szCs w:val="22"/>
              </w:rPr>
              <w:t xml:space="preserve">An die Ortsbeiräte*innen </w:t>
            </w:r>
          </w:p>
          <w:p w14:paraId="2623A2B3" w14:textId="77777777" w:rsidR="00723619" w:rsidRPr="0016345E" w:rsidRDefault="00723619" w:rsidP="00723619">
            <w:pPr>
              <w:tabs>
                <w:tab w:val="left" w:pos="1134"/>
              </w:tabs>
              <w:jc w:val="left"/>
              <w:rPr>
                <w:rFonts w:cs="Arial"/>
                <w:szCs w:val="22"/>
              </w:rPr>
            </w:pPr>
            <w:r w:rsidRPr="0016345E">
              <w:rPr>
                <w:rFonts w:cs="Arial"/>
                <w:szCs w:val="22"/>
              </w:rPr>
              <w:t>des Stadtteils Weidenhausen</w:t>
            </w:r>
          </w:p>
          <w:p w14:paraId="40257EA0" w14:textId="77777777" w:rsidR="00723619" w:rsidRPr="0016345E" w:rsidRDefault="00723619" w:rsidP="00723619">
            <w:pPr>
              <w:tabs>
                <w:tab w:val="left" w:pos="1134"/>
              </w:tabs>
              <w:jc w:val="left"/>
              <w:rPr>
                <w:rFonts w:cs="Arial"/>
                <w:szCs w:val="22"/>
              </w:rPr>
            </w:pPr>
          </w:p>
          <w:p w14:paraId="7977928B" w14:textId="77777777" w:rsidR="00723619" w:rsidRPr="0016345E" w:rsidRDefault="00723619" w:rsidP="00723619">
            <w:pPr>
              <w:tabs>
                <w:tab w:val="left" w:pos="1134"/>
              </w:tabs>
              <w:jc w:val="left"/>
              <w:rPr>
                <w:rFonts w:cs="Arial"/>
                <w:szCs w:val="22"/>
              </w:rPr>
            </w:pPr>
            <w:r w:rsidRPr="0016345E">
              <w:rPr>
                <w:rFonts w:cs="Arial"/>
                <w:szCs w:val="22"/>
              </w:rPr>
              <w:t>An die Stadtverordneten*innen für den Stadtteil Weidenhausen</w:t>
            </w:r>
          </w:p>
          <w:p w14:paraId="7B3DD734" w14:textId="77777777" w:rsidR="00723619" w:rsidRPr="0016345E" w:rsidRDefault="00723619" w:rsidP="00723619">
            <w:pPr>
              <w:tabs>
                <w:tab w:val="left" w:pos="1134"/>
              </w:tabs>
              <w:jc w:val="left"/>
              <w:rPr>
                <w:rFonts w:cs="Arial"/>
                <w:szCs w:val="22"/>
              </w:rPr>
            </w:pPr>
          </w:p>
          <w:p w14:paraId="0E75D7B6" w14:textId="77777777" w:rsidR="00723619" w:rsidRPr="0016345E" w:rsidRDefault="00723619" w:rsidP="00723619">
            <w:pPr>
              <w:tabs>
                <w:tab w:val="left" w:pos="1134"/>
              </w:tabs>
              <w:jc w:val="left"/>
              <w:rPr>
                <w:rFonts w:cs="Arial"/>
                <w:szCs w:val="22"/>
              </w:rPr>
            </w:pPr>
            <w:r w:rsidRPr="0016345E">
              <w:rPr>
                <w:rFonts w:cs="Arial"/>
                <w:szCs w:val="22"/>
              </w:rPr>
              <w:t>Herrn Sprenger</w:t>
            </w:r>
            <w:r>
              <w:rPr>
                <w:rFonts w:cs="Arial"/>
                <w:szCs w:val="22"/>
              </w:rPr>
              <w:t>, Fachdienst</w:t>
            </w:r>
            <w:r w:rsidRPr="0016345E">
              <w:rPr>
                <w:rFonts w:cs="Arial"/>
                <w:b/>
                <w:bCs/>
                <w:szCs w:val="22"/>
              </w:rPr>
              <w:t xml:space="preserve"> </w:t>
            </w:r>
            <w:r w:rsidRPr="0016345E">
              <w:rPr>
                <w:rFonts w:cs="Arial"/>
                <w:bCs/>
                <w:szCs w:val="22"/>
              </w:rPr>
              <w:t>Kommunale Gremien -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16345E">
              <w:rPr>
                <w:rFonts w:cs="Arial"/>
                <w:bCs/>
                <w:szCs w:val="22"/>
              </w:rPr>
              <w:t>Büro der Stadtverordnetenversammlung</w:t>
            </w:r>
          </w:p>
          <w:p w14:paraId="2C15034F" w14:textId="77777777" w:rsidR="00723619" w:rsidRDefault="00723619" w:rsidP="00D31C94">
            <w:pPr>
              <w:jc w:val="left"/>
              <w:rPr>
                <w:rFonts w:cs="Arial"/>
                <w:szCs w:val="22"/>
              </w:rPr>
            </w:pPr>
          </w:p>
          <w:p w14:paraId="3B95E865" w14:textId="299EDDF3" w:rsidR="00723619" w:rsidRPr="009215D8" w:rsidRDefault="00723619" w:rsidP="00723619">
            <w:pPr>
              <w:tabs>
                <w:tab w:val="right" w:pos="7938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5500" w:type="dxa"/>
            <w:tcMar>
              <w:left w:w="170" w:type="dxa"/>
            </w:tcMar>
          </w:tcPr>
          <w:p w14:paraId="01013E3E" w14:textId="77777777" w:rsidR="00B64BA6" w:rsidRPr="00A4780E" w:rsidRDefault="00364756" w:rsidP="00912486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Ortsbeirat des Stadtteils </w:t>
            </w:r>
            <w:r w:rsidR="00912486">
              <w:rPr>
                <w:rFonts w:cs="Arial"/>
                <w:b/>
                <w:sz w:val="24"/>
              </w:rPr>
              <w:t>Weidenhausen</w:t>
            </w:r>
          </w:p>
        </w:tc>
      </w:tr>
      <w:tr w:rsidR="00364756" w14:paraId="5495D4C9" w14:textId="77777777" w:rsidTr="00912486">
        <w:trPr>
          <w:trHeight w:hRule="exact" w:val="2569"/>
        </w:trPr>
        <w:tc>
          <w:tcPr>
            <w:tcW w:w="4948" w:type="dxa"/>
            <w:vMerge/>
          </w:tcPr>
          <w:p w14:paraId="29C904D8" w14:textId="77777777" w:rsidR="00364756" w:rsidRDefault="00364756" w:rsidP="00D31C94">
            <w:pPr>
              <w:jc w:val="left"/>
              <w:rPr>
                <w:rFonts w:cs="Arial"/>
              </w:rPr>
            </w:pPr>
          </w:p>
        </w:tc>
        <w:tc>
          <w:tcPr>
            <w:tcW w:w="5500" w:type="dxa"/>
            <w:tcMar>
              <w:left w:w="170" w:type="dxa"/>
            </w:tcMar>
          </w:tcPr>
          <w:p w14:paraId="1FCB8CBA" w14:textId="77777777" w:rsidR="00364756" w:rsidRPr="006F1EE8" w:rsidRDefault="00364756" w:rsidP="006F1EE8">
            <w:pPr>
              <w:spacing w:line="276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F1EE8">
              <w:rPr>
                <w:rFonts w:cs="Arial"/>
                <w:b/>
                <w:sz w:val="20"/>
                <w:szCs w:val="20"/>
              </w:rPr>
              <w:t>Ansprechpartner</w:t>
            </w:r>
            <w:r w:rsidR="005B6E3C">
              <w:rPr>
                <w:rFonts w:cs="Arial"/>
                <w:b/>
                <w:sz w:val="20"/>
                <w:szCs w:val="20"/>
              </w:rPr>
              <w:t>in</w:t>
            </w:r>
            <w:r w:rsidRPr="006F1EE8">
              <w:rPr>
                <w:rFonts w:cs="Arial"/>
                <w:b/>
                <w:sz w:val="20"/>
                <w:szCs w:val="20"/>
              </w:rPr>
              <w:t>:</w:t>
            </w:r>
          </w:p>
          <w:p w14:paraId="5EE28AE1" w14:textId="77777777" w:rsidR="00364756" w:rsidRPr="006F1EE8" w:rsidRDefault="00364756" w:rsidP="00D31C94">
            <w:pPr>
              <w:jc w:val="left"/>
              <w:rPr>
                <w:rFonts w:cs="Arial"/>
                <w:sz w:val="20"/>
                <w:szCs w:val="20"/>
              </w:rPr>
            </w:pPr>
            <w:r w:rsidRPr="006F1EE8">
              <w:rPr>
                <w:rFonts w:cs="Arial"/>
                <w:sz w:val="20"/>
                <w:szCs w:val="20"/>
              </w:rPr>
              <w:t>Ortsvorsteher</w:t>
            </w:r>
            <w:r w:rsidR="005B6E3C">
              <w:rPr>
                <w:rFonts w:cs="Arial"/>
                <w:sz w:val="20"/>
                <w:szCs w:val="20"/>
              </w:rPr>
              <w:t>in</w:t>
            </w:r>
            <w:r w:rsidRPr="006F1EE8">
              <w:rPr>
                <w:rFonts w:cs="Arial"/>
                <w:sz w:val="20"/>
                <w:szCs w:val="20"/>
              </w:rPr>
              <w:t xml:space="preserve"> </w:t>
            </w:r>
            <w:r w:rsidR="005B6E3C">
              <w:rPr>
                <w:rFonts w:cs="Arial"/>
                <w:sz w:val="20"/>
                <w:szCs w:val="20"/>
              </w:rPr>
              <w:t>Gabriele Baumgart</w:t>
            </w:r>
          </w:p>
          <w:p w14:paraId="33F6D0FD" w14:textId="77777777" w:rsidR="00364756" w:rsidRPr="006F1EE8" w:rsidRDefault="005B6E3C" w:rsidP="00D31C9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 Erlengraben 30</w:t>
            </w:r>
          </w:p>
          <w:p w14:paraId="1EBC43A4" w14:textId="77777777" w:rsidR="00364756" w:rsidRPr="006F1EE8" w:rsidRDefault="00364756" w:rsidP="00D31C94">
            <w:pPr>
              <w:jc w:val="left"/>
              <w:rPr>
                <w:rFonts w:cs="Arial"/>
                <w:sz w:val="20"/>
                <w:szCs w:val="20"/>
              </w:rPr>
            </w:pPr>
            <w:r w:rsidRPr="006F1EE8">
              <w:rPr>
                <w:rFonts w:cs="Arial"/>
                <w:sz w:val="20"/>
                <w:szCs w:val="20"/>
              </w:rPr>
              <w:t>3503</w:t>
            </w:r>
            <w:r w:rsidR="00912486">
              <w:rPr>
                <w:rFonts w:cs="Arial"/>
                <w:sz w:val="20"/>
                <w:szCs w:val="20"/>
              </w:rPr>
              <w:t>7</w:t>
            </w:r>
            <w:r w:rsidRPr="006F1EE8">
              <w:rPr>
                <w:rFonts w:cs="Arial"/>
                <w:sz w:val="20"/>
                <w:szCs w:val="20"/>
              </w:rPr>
              <w:t xml:space="preserve"> Marburg</w:t>
            </w:r>
          </w:p>
          <w:p w14:paraId="377BBA3A" w14:textId="77777777" w:rsidR="00364756" w:rsidRPr="006F1EE8" w:rsidRDefault="00364756" w:rsidP="00F23279">
            <w:pPr>
              <w:tabs>
                <w:tab w:val="left" w:pos="836"/>
              </w:tabs>
              <w:jc w:val="left"/>
              <w:rPr>
                <w:rFonts w:cs="Arial"/>
                <w:sz w:val="20"/>
                <w:szCs w:val="20"/>
              </w:rPr>
            </w:pPr>
            <w:r w:rsidRPr="006F1EE8">
              <w:rPr>
                <w:rFonts w:cs="Arial"/>
                <w:sz w:val="20"/>
                <w:szCs w:val="20"/>
              </w:rPr>
              <w:t>Mobil:</w:t>
            </w:r>
            <w:r w:rsidRPr="006F1EE8">
              <w:rPr>
                <w:rFonts w:cs="Arial"/>
                <w:sz w:val="20"/>
                <w:szCs w:val="20"/>
              </w:rPr>
              <w:tab/>
            </w:r>
            <w:r w:rsidR="008B4939">
              <w:rPr>
                <w:rFonts w:cs="Arial"/>
                <w:sz w:val="20"/>
                <w:szCs w:val="20"/>
              </w:rPr>
              <w:t>017</w:t>
            </w:r>
            <w:r w:rsidR="005B6E3C">
              <w:rPr>
                <w:rFonts w:cs="Arial"/>
                <w:sz w:val="20"/>
                <w:szCs w:val="20"/>
              </w:rPr>
              <w:t>8</w:t>
            </w:r>
            <w:r w:rsidR="008B4939">
              <w:rPr>
                <w:rFonts w:cs="Arial"/>
                <w:sz w:val="20"/>
                <w:szCs w:val="20"/>
              </w:rPr>
              <w:t xml:space="preserve"> </w:t>
            </w:r>
            <w:r w:rsidR="005B6E3C">
              <w:rPr>
                <w:rFonts w:cs="Arial"/>
                <w:sz w:val="20"/>
                <w:szCs w:val="20"/>
              </w:rPr>
              <w:t>725 72 59</w:t>
            </w:r>
          </w:p>
          <w:p w14:paraId="20A42022" w14:textId="77777777" w:rsidR="00364756" w:rsidRPr="006F1EE8" w:rsidRDefault="00364756" w:rsidP="00F23279">
            <w:pPr>
              <w:tabs>
                <w:tab w:val="left" w:pos="836"/>
              </w:tabs>
              <w:jc w:val="left"/>
              <w:rPr>
                <w:rFonts w:cs="Arial"/>
                <w:sz w:val="20"/>
                <w:szCs w:val="20"/>
              </w:rPr>
            </w:pPr>
            <w:r w:rsidRPr="006F1EE8">
              <w:rPr>
                <w:rFonts w:cs="Arial"/>
                <w:sz w:val="20"/>
                <w:szCs w:val="20"/>
              </w:rPr>
              <w:t>E-Mail:</w:t>
            </w:r>
            <w:r w:rsidRPr="006F1EE8">
              <w:rPr>
                <w:rFonts w:cs="Arial"/>
                <w:sz w:val="20"/>
                <w:szCs w:val="20"/>
              </w:rPr>
              <w:tab/>
            </w:r>
            <w:r w:rsidR="007F3F3B">
              <w:rPr>
                <w:rFonts w:cs="Arial"/>
                <w:sz w:val="20"/>
                <w:szCs w:val="20"/>
              </w:rPr>
              <w:t>ortsvorsteher.weidenhausen</w:t>
            </w:r>
            <w:r w:rsidR="00912486">
              <w:rPr>
                <w:rFonts w:cs="Arial"/>
                <w:sz w:val="20"/>
                <w:szCs w:val="20"/>
              </w:rPr>
              <w:t>@gmail.com</w:t>
            </w:r>
          </w:p>
          <w:p w14:paraId="537182C1" w14:textId="77777777" w:rsidR="00602625" w:rsidRPr="006F1EE8" w:rsidRDefault="00602625" w:rsidP="00364756">
            <w:pPr>
              <w:tabs>
                <w:tab w:val="left" w:pos="660"/>
              </w:tabs>
              <w:jc w:val="left"/>
              <w:rPr>
                <w:rFonts w:cs="Arial"/>
                <w:sz w:val="20"/>
                <w:szCs w:val="20"/>
              </w:rPr>
            </w:pPr>
          </w:p>
          <w:p w14:paraId="44B20E1D" w14:textId="77777777" w:rsidR="00602625" w:rsidRDefault="00602625" w:rsidP="00364756">
            <w:pPr>
              <w:tabs>
                <w:tab w:val="left" w:pos="660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6F1EE8">
              <w:rPr>
                <w:rFonts w:cs="Arial"/>
                <w:b/>
                <w:sz w:val="20"/>
                <w:szCs w:val="20"/>
              </w:rPr>
              <w:t>Sprechzeiten:</w:t>
            </w:r>
          </w:p>
          <w:p w14:paraId="65C03B56" w14:textId="77777777" w:rsidR="00912486" w:rsidRDefault="00912486" w:rsidP="00364756">
            <w:pPr>
              <w:tabs>
                <w:tab w:val="left" w:pos="660"/>
              </w:tabs>
              <w:jc w:val="left"/>
              <w:rPr>
                <w:rFonts w:cs="Arial"/>
                <w:sz w:val="20"/>
                <w:szCs w:val="20"/>
              </w:rPr>
            </w:pPr>
            <w:r w:rsidRPr="00912486">
              <w:rPr>
                <w:rFonts w:cs="Arial"/>
                <w:sz w:val="20"/>
                <w:szCs w:val="20"/>
              </w:rPr>
              <w:t>Nach Vereinbarung</w:t>
            </w:r>
          </w:p>
          <w:p w14:paraId="1A7C0D3A" w14:textId="77777777" w:rsidR="00723619" w:rsidRDefault="00723619" w:rsidP="00364756">
            <w:pPr>
              <w:tabs>
                <w:tab w:val="left" w:pos="660"/>
              </w:tabs>
              <w:jc w:val="left"/>
              <w:rPr>
                <w:rFonts w:cs="Arial"/>
                <w:sz w:val="20"/>
                <w:szCs w:val="20"/>
              </w:rPr>
            </w:pPr>
          </w:p>
          <w:p w14:paraId="3265398B" w14:textId="77777777" w:rsidR="00723619" w:rsidRDefault="00723619" w:rsidP="00364756">
            <w:pPr>
              <w:tabs>
                <w:tab w:val="left" w:pos="660"/>
              </w:tabs>
              <w:jc w:val="left"/>
              <w:rPr>
                <w:rFonts w:cs="Arial"/>
                <w:sz w:val="20"/>
                <w:szCs w:val="20"/>
              </w:rPr>
            </w:pPr>
          </w:p>
          <w:p w14:paraId="45CD790C" w14:textId="77777777" w:rsidR="00723619" w:rsidRDefault="00723619" w:rsidP="00364756">
            <w:pPr>
              <w:tabs>
                <w:tab w:val="left" w:pos="660"/>
              </w:tabs>
              <w:jc w:val="left"/>
              <w:rPr>
                <w:rFonts w:cs="Arial"/>
                <w:sz w:val="20"/>
                <w:szCs w:val="20"/>
              </w:rPr>
            </w:pPr>
          </w:p>
          <w:p w14:paraId="7DD44CDE" w14:textId="705D492F" w:rsidR="00723619" w:rsidRPr="00912486" w:rsidRDefault="00723619" w:rsidP="00364756">
            <w:pPr>
              <w:tabs>
                <w:tab w:val="left" w:pos="660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02625" w14:paraId="6A0152FE" w14:textId="77777777" w:rsidTr="00602625">
        <w:trPr>
          <w:trHeight w:hRule="exact" w:val="291"/>
        </w:trPr>
        <w:tc>
          <w:tcPr>
            <w:tcW w:w="4948" w:type="dxa"/>
          </w:tcPr>
          <w:p w14:paraId="131111D7" w14:textId="77777777" w:rsidR="00602625" w:rsidRDefault="00602625" w:rsidP="00D31C94">
            <w:pPr>
              <w:jc w:val="left"/>
              <w:rPr>
                <w:rFonts w:cs="Arial"/>
              </w:rPr>
            </w:pPr>
          </w:p>
        </w:tc>
        <w:tc>
          <w:tcPr>
            <w:tcW w:w="5500" w:type="dxa"/>
            <w:tcMar>
              <w:left w:w="170" w:type="dxa"/>
            </w:tcMar>
          </w:tcPr>
          <w:p w14:paraId="10E63163" w14:textId="535138AA" w:rsidR="00602625" w:rsidRPr="00602625" w:rsidRDefault="00602625" w:rsidP="00D31C94">
            <w:pPr>
              <w:jc w:val="left"/>
              <w:rPr>
                <w:rFonts w:cs="Arial"/>
                <w:szCs w:val="22"/>
              </w:rPr>
            </w:pPr>
            <w:r w:rsidRPr="00602625">
              <w:rPr>
                <w:rFonts w:cs="Arial"/>
                <w:szCs w:val="22"/>
              </w:rPr>
              <w:t>Datum:</w:t>
            </w:r>
            <w:r w:rsidR="00092330">
              <w:rPr>
                <w:rFonts w:cs="Arial"/>
                <w:szCs w:val="22"/>
              </w:rPr>
              <w:t xml:space="preserve"> 1.Juli 2021</w:t>
            </w:r>
            <w:r w:rsidR="00092330" w:rsidRPr="00602625">
              <w:rPr>
                <w:rFonts w:cs="Arial"/>
                <w:szCs w:val="22"/>
              </w:rPr>
              <w:t xml:space="preserve"> </w:t>
            </w:r>
          </w:p>
        </w:tc>
      </w:tr>
    </w:tbl>
    <w:p w14:paraId="76A9ADA1" w14:textId="77777777" w:rsidR="00723619" w:rsidRDefault="00723619" w:rsidP="00723619">
      <w:pPr>
        <w:tabs>
          <w:tab w:val="right" w:pos="7938"/>
        </w:tabs>
        <w:jc w:val="left"/>
        <w:rPr>
          <w:rFonts w:cs="Arial"/>
          <w:szCs w:val="22"/>
        </w:rPr>
      </w:pPr>
      <w:r>
        <w:rPr>
          <w:rFonts w:cs="Arial"/>
          <w:b/>
          <w:bCs/>
          <w:sz w:val="28"/>
          <w:szCs w:val="28"/>
          <w:shd w:val="clear" w:color="auto" w:fill="FFFF00"/>
        </w:rPr>
        <w:t>Elektronisch versendet!</w:t>
      </w:r>
    </w:p>
    <w:p w14:paraId="4FD9C4AC" w14:textId="77777777" w:rsidR="00B64BA6" w:rsidRDefault="00B64BA6" w:rsidP="00B64BA6">
      <w:pPr>
        <w:jc w:val="left"/>
        <w:rPr>
          <w:rFonts w:cs="Arial"/>
        </w:rPr>
      </w:pPr>
    </w:p>
    <w:p w14:paraId="705AD1A0" w14:textId="77777777" w:rsidR="006F7BDE" w:rsidRPr="005D7F97" w:rsidRDefault="006F7BDE" w:rsidP="006F7BDE">
      <w:pPr>
        <w:tabs>
          <w:tab w:val="right" w:pos="7938"/>
        </w:tabs>
        <w:rPr>
          <w:spacing w:val="-3"/>
          <w:szCs w:val="22"/>
        </w:rPr>
      </w:pPr>
    </w:p>
    <w:p w14:paraId="6728CA7A" w14:textId="77777777" w:rsidR="006F7BDE" w:rsidRPr="00524678" w:rsidRDefault="006F7BDE" w:rsidP="006F7BDE">
      <w:pPr>
        <w:tabs>
          <w:tab w:val="right" w:pos="7938"/>
        </w:tabs>
        <w:rPr>
          <w:b/>
          <w:spacing w:val="-3"/>
          <w:szCs w:val="22"/>
        </w:rPr>
      </w:pPr>
      <w:r>
        <w:rPr>
          <w:b/>
          <w:spacing w:val="-3"/>
          <w:szCs w:val="22"/>
        </w:rPr>
        <w:t>Einladung zur öffentlichen Sitzung des Ortsbeirates</w:t>
      </w:r>
    </w:p>
    <w:p w14:paraId="22ECA521" w14:textId="77777777" w:rsidR="006F7BDE" w:rsidRPr="00524678" w:rsidRDefault="006F7BDE" w:rsidP="006F7BDE">
      <w:pPr>
        <w:tabs>
          <w:tab w:val="right" w:pos="7938"/>
        </w:tabs>
        <w:rPr>
          <w:spacing w:val="-3"/>
          <w:szCs w:val="22"/>
        </w:rPr>
      </w:pPr>
    </w:p>
    <w:p w14:paraId="4FB795F5" w14:textId="77777777" w:rsidR="006F7BDE" w:rsidRPr="000D3456" w:rsidRDefault="006F7BDE" w:rsidP="006F7BDE">
      <w:pPr>
        <w:tabs>
          <w:tab w:val="right" w:pos="7938"/>
        </w:tabs>
        <w:rPr>
          <w:spacing w:val="-3"/>
          <w:sz w:val="20"/>
          <w:szCs w:val="20"/>
        </w:rPr>
      </w:pPr>
      <w:r w:rsidRPr="000D3456">
        <w:rPr>
          <w:spacing w:val="-3"/>
          <w:sz w:val="20"/>
          <w:szCs w:val="20"/>
        </w:rPr>
        <w:t>Sehr geehrte Damen und Herren,</w:t>
      </w:r>
    </w:p>
    <w:p w14:paraId="5100B1B1" w14:textId="77777777" w:rsidR="006F7BDE" w:rsidRPr="000D3456" w:rsidRDefault="006F7BDE" w:rsidP="006F7BDE">
      <w:pPr>
        <w:tabs>
          <w:tab w:val="right" w:pos="7938"/>
        </w:tabs>
        <w:rPr>
          <w:spacing w:val="-3"/>
          <w:sz w:val="20"/>
          <w:szCs w:val="20"/>
        </w:rPr>
      </w:pPr>
    </w:p>
    <w:p w14:paraId="22ADBD67" w14:textId="77777777" w:rsidR="006F7BDE" w:rsidRPr="000D3456" w:rsidRDefault="006F7BDE" w:rsidP="006F7BDE">
      <w:pPr>
        <w:rPr>
          <w:spacing w:val="-3"/>
          <w:sz w:val="20"/>
          <w:szCs w:val="20"/>
        </w:rPr>
      </w:pPr>
      <w:r w:rsidRPr="000D3456">
        <w:rPr>
          <w:spacing w:val="-3"/>
          <w:sz w:val="20"/>
          <w:szCs w:val="20"/>
        </w:rPr>
        <w:t>zu einer öffentlichen Sitzung des Ortsbeirates Weidenhausen am</w:t>
      </w:r>
    </w:p>
    <w:p w14:paraId="7E47D3AF" w14:textId="77777777" w:rsidR="006F7BDE" w:rsidRPr="000D3456" w:rsidRDefault="006F7BDE" w:rsidP="006F7BDE">
      <w:pPr>
        <w:rPr>
          <w:spacing w:val="-3"/>
          <w:sz w:val="20"/>
          <w:szCs w:val="20"/>
        </w:rPr>
      </w:pPr>
    </w:p>
    <w:p w14:paraId="2490D46A" w14:textId="5EFD2B0F" w:rsidR="006F7BDE" w:rsidRDefault="002970BA" w:rsidP="006F7BDE">
      <w:pPr>
        <w:jc w:val="center"/>
        <w:rPr>
          <w:b/>
          <w:spacing w:val="-3"/>
          <w:sz w:val="20"/>
          <w:szCs w:val="20"/>
        </w:rPr>
      </w:pPr>
      <w:ins w:id="0" w:author="Gabriele Baumgart" w:date="2021-07-05T10:53:00Z">
        <w:r>
          <w:rPr>
            <w:b/>
            <w:spacing w:val="-3"/>
            <w:sz w:val="20"/>
            <w:szCs w:val="20"/>
          </w:rPr>
          <w:t xml:space="preserve">Mittwoch </w:t>
        </w:r>
      </w:ins>
      <w:del w:id="1" w:author="Gabriele Baumgart" w:date="2021-07-05T10:53:00Z">
        <w:r w:rsidR="0005328F" w:rsidDel="002970BA">
          <w:rPr>
            <w:b/>
            <w:spacing w:val="-3"/>
            <w:sz w:val="20"/>
            <w:szCs w:val="20"/>
          </w:rPr>
          <w:delText>Dienstag</w:delText>
        </w:r>
      </w:del>
      <w:r w:rsidR="006F7BDE" w:rsidRPr="000D3456">
        <w:rPr>
          <w:b/>
          <w:spacing w:val="-3"/>
          <w:sz w:val="20"/>
          <w:szCs w:val="20"/>
        </w:rPr>
        <w:t xml:space="preserve">, dem </w:t>
      </w:r>
      <w:r w:rsidR="004502CF" w:rsidRPr="000D3456">
        <w:rPr>
          <w:b/>
          <w:spacing w:val="-3"/>
          <w:sz w:val="20"/>
          <w:szCs w:val="20"/>
        </w:rPr>
        <w:t>07.07</w:t>
      </w:r>
      <w:r w:rsidR="006B3D1C" w:rsidRPr="000D3456">
        <w:rPr>
          <w:b/>
          <w:spacing w:val="-3"/>
          <w:sz w:val="20"/>
          <w:szCs w:val="20"/>
        </w:rPr>
        <w:t>.2021</w:t>
      </w:r>
      <w:r w:rsidR="006F7BDE" w:rsidRPr="000D3456">
        <w:rPr>
          <w:b/>
          <w:spacing w:val="-3"/>
          <w:sz w:val="20"/>
          <w:szCs w:val="20"/>
        </w:rPr>
        <w:t>, 19</w:t>
      </w:r>
      <w:r w:rsidR="006B3D1C" w:rsidRPr="000D3456">
        <w:rPr>
          <w:b/>
          <w:spacing w:val="-3"/>
          <w:sz w:val="20"/>
          <w:szCs w:val="20"/>
        </w:rPr>
        <w:t>:0</w:t>
      </w:r>
      <w:r w:rsidR="006F7BDE" w:rsidRPr="000D3456">
        <w:rPr>
          <w:b/>
          <w:spacing w:val="-3"/>
          <w:sz w:val="20"/>
          <w:szCs w:val="20"/>
        </w:rPr>
        <w:t>0 Uhr</w:t>
      </w:r>
    </w:p>
    <w:p w14:paraId="43A1D668" w14:textId="77777777" w:rsidR="00254C0C" w:rsidRPr="000D3456" w:rsidRDefault="00254C0C" w:rsidP="00254C0C">
      <w:pPr>
        <w:jc w:val="center"/>
        <w:rPr>
          <w:b/>
          <w:spacing w:val="-3"/>
          <w:sz w:val="20"/>
          <w:szCs w:val="20"/>
        </w:rPr>
      </w:pPr>
      <w:r w:rsidRPr="000D3456">
        <w:rPr>
          <w:b/>
          <w:spacing w:val="-3"/>
          <w:sz w:val="20"/>
          <w:szCs w:val="20"/>
        </w:rPr>
        <w:t>Rathaus Marburg</w:t>
      </w:r>
    </w:p>
    <w:p w14:paraId="5370E898" w14:textId="3AAED546" w:rsidR="000D3456" w:rsidRPr="000D3456" w:rsidRDefault="000D3456" w:rsidP="006F7BDE">
      <w:pPr>
        <w:jc w:val="center"/>
        <w:rPr>
          <w:b/>
          <w:spacing w:val="-3"/>
          <w:sz w:val="20"/>
          <w:szCs w:val="20"/>
        </w:rPr>
      </w:pPr>
      <w:r w:rsidRPr="000D3456">
        <w:rPr>
          <w:b/>
          <w:spacing w:val="-3"/>
          <w:sz w:val="20"/>
          <w:szCs w:val="20"/>
        </w:rPr>
        <w:t xml:space="preserve">im </w:t>
      </w:r>
      <w:r w:rsidR="00343DB4" w:rsidRPr="000D3456">
        <w:rPr>
          <w:b/>
          <w:spacing w:val="-3"/>
          <w:sz w:val="20"/>
          <w:szCs w:val="20"/>
        </w:rPr>
        <w:t xml:space="preserve">Historischer </w:t>
      </w:r>
      <w:r w:rsidR="006B3D1C" w:rsidRPr="000D3456">
        <w:rPr>
          <w:b/>
          <w:spacing w:val="-3"/>
          <w:sz w:val="20"/>
          <w:szCs w:val="20"/>
        </w:rPr>
        <w:t>Sitzungssaal</w:t>
      </w:r>
      <w:r w:rsidR="00343DB4" w:rsidRPr="000D3456">
        <w:rPr>
          <w:b/>
          <w:spacing w:val="-3"/>
          <w:sz w:val="20"/>
          <w:szCs w:val="20"/>
        </w:rPr>
        <w:t xml:space="preserve"> </w:t>
      </w:r>
    </w:p>
    <w:p w14:paraId="05A473E8" w14:textId="77777777" w:rsidR="006F7BDE" w:rsidRPr="000D3456" w:rsidRDefault="006F7BDE" w:rsidP="006F7BDE">
      <w:pPr>
        <w:jc w:val="center"/>
        <w:rPr>
          <w:sz w:val="20"/>
          <w:szCs w:val="20"/>
        </w:rPr>
      </w:pPr>
    </w:p>
    <w:p w14:paraId="10FF39D1" w14:textId="77777777" w:rsidR="006F7BDE" w:rsidRPr="000D3456" w:rsidRDefault="006F7BDE" w:rsidP="006F7BDE">
      <w:pPr>
        <w:rPr>
          <w:spacing w:val="-3"/>
          <w:sz w:val="20"/>
          <w:szCs w:val="20"/>
        </w:rPr>
      </w:pPr>
      <w:r w:rsidRPr="000D3456">
        <w:rPr>
          <w:spacing w:val="-3"/>
          <w:sz w:val="20"/>
          <w:szCs w:val="20"/>
        </w:rPr>
        <w:t>lade ich Sie hiermit herzlich ein.</w:t>
      </w:r>
    </w:p>
    <w:p w14:paraId="2A59B2B0" w14:textId="77777777" w:rsidR="006F7BDE" w:rsidRPr="000D3456" w:rsidRDefault="006F7BDE" w:rsidP="006F7BDE">
      <w:pPr>
        <w:rPr>
          <w:spacing w:val="-3"/>
          <w:sz w:val="20"/>
          <w:szCs w:val="20"/>
        </w:rPr>
      </w:pPr>
    </w:p>
    <w:p w14:paraId="4E28C069" w14:textId="77777777" w:rsidR="006F7BDE" w:rsidRPr="000D3456" w:rsidRDefault="006F7BDE" w:rsidP="006F7BDE">
      <w:pPr>
        <w:rPr>
          <w:spacing w:val="-3"/>
          <w:sz w:val="20"/>
          <w:szCs w:val="20"/>
        </w:rPr>
      </w:pPr>
      <w:r w:rsidRPr="000D3456">
        <w:rPr>
          <w:spacing w:val="-3"/>
          <w:sz w:val="20"/>
          <w:szCs w:val="20"/>
        </w:rPr>
        <w:t xml:space="preserve">Folgende </w:t>
      </w:r>
      <w:r w:rsidRPr="000D3456">
        <w:rPr>
          <w:b/>
          <w:spacing w:val="-3"/>
          <w:sz w:val="20"/>
          <w:szCs w:val="20"/>
        </w:rPr>
        <w:t>Tagesordnung</w:t>
      </w:r>
      <w:r w:rsidRPr="000D3456">
        <w:rPr>
          <w:spacing w:val="-3"/>
          <w:sz w:val="20"/>
          <w:szCs w:val="20"/>
        </w:rPr>
        <w:t xml:space="preserve"> ist vorgesehen:</w:t>
      </w:r>
    </w:p>
    <w:p w14:paraId="0C6A5803" w14:textId="77777777" w:rsidR="006F7BDE" w:rsidRPr="000D3456" w:rsidRDefault="006F7BDE" w:rsidP="006F7BDE">
      <w:pPr>
        <w:rPr>
          <w:spacing w:val="-3"/>
          <w:sz w:val="20"/>
          <w:szCs w:val="20"/>
        </w:rPr>
      </w:pPr>
    </w:p>
    <w:p w14:paraId="66BF12BA" w14:textId="3D722ED7" w:rsidR="006F7BDE" w:rsidRPr="000D3456" w:rsidRDefault="006F7BDE" w:rsidP="006F7BDE">
      <w:pPr>
        <w:pStyle w:val="Listenabsatz"/>
        <w:numPr>
          <w:ilvl w:val="0"/>
          <w:numId w:val="7"/>
        </w:numPr>
        <w:jc w:val="left"/>
        <w:rPr>
          <w:spacing w:val="-3"/>
          <w:sz w:val="20"/>
          <w:szCs w:val="20"/>
        </w:rPr>
      </w:pPr>
      <w:r w:rsidRPr="000D3456">
        <w:rPr>
          <w:spacing w:val="-3"/>
          <w:sz w:val="20"/>
          <w:szCs w:val="20"/>
        </w:rPr>
        <w:t>Eröffnung und Begrüßung, Feststellung der Beschlussfähigkeit</w:t>
      </w:r>
      <w:r w:rsidR="00723619" w:rsidRPr="000D3456">
        <w:rPr>
          <w:spacing w:val="-3"/>
          <w:sz w:val="20"/>
          <w:szCs w:val="20"/>
        </w:rPr>
        <w:t>, der fristgerechten Einladung</w:t>
      </w:r>
      <w:r w:rsidRPr="000D3456">
        <w:rPr>
          <w:spacing w:val="-3"/>
          <w:sz w:val="20"/>
          <w:szCs w:val="20"/>
        </w:rPr>
        <w:t xml:space="preserve"> und Genehmigung der Tagesordnung</w:t>
      </w:r>
    </w:p>
    <w:p w14:paraId="4B3E46C8" w14:textId="5596B390" w:rsidR="006F7BDE" w:rsidRPr="000D3456" w:rsidRDefault="006F7BDE" w:rsidP="006F7BDE">
      <w:pPr>
        <w:pStyle w:val="Listenabsatz"/>
        <w:numPr>
          <w:ilvl w:val="0"/>
          <w:numId w:val="7"/>
        </w:numPr>
        <w:suppressAutoHyphens/>
        <w:autoSpaceDN w:val="0"/>
        <w:contextualSpacing w:val="0"/>
        <w:jc w:val="left"/>
        <w:textAlignment w:val="baseline"/>
        <w:rPr>
          <w:spacing w:val="-3"/>
          <w:sz w:val="20"/>
          <w:szCs w:val="20"/>
        </w:rPr>
      </w:pPr>
      <w:r w:rsidRPr="000D3456">
        <w:rPr>
          <w:spacing w:val="-3"/>
          <w:sz w:val="20"/>
          <w:szCs w:val="20"/>
        </w:rPr>
        <w:t>Genehmigung der Niederschrift der Sitzung vom</w:t>
      </w:r>
      <w:r w:rsidR="006B3D1C" w:rsidRPr="000D3456">
        <w:rPr>
          <w:spacing w:val="-3"/>
          <w:sz w:val="20"/>
          <w:szCs w:val="20"/>
        </w:rPr>
        <w:t xml:space="preserve"> </w:t>
      </w:r>
      <w:r w:rsidR="004502CF" w:rsidRPr="000D3456">
        <w:rPr>
          <w:spacing w:val="-3"/>
          <w:sz w:val="20"/>
          <w:szCs w:val="20"/>
          <w:u w:val="single"/>
        </w:rPr>
        <w:t>01.06</w:t>
      </w:r>
      <w:r w:rsidR="002952EC" w:rsidRPr="000D3456">
        <w:rPr>
          <w:spacing w:val="-3"/>
          <w:sz w:val="20"/>
          <w:szCs w:val="20"/>
          <w:u w:val="single"/>
        </w:rPr>
        <w:t>.2021</w:t>
      </w:r>
    </w:p>
    <w:p w14:paraId="11738603" w14:textId="3D2F240F" w:rsidR="004502CF" w:rsidRPr="000D3456" w:rsidRDefault="004502CF" w:rsidP="006F7BDE">
      <w:pPr>
        <w:pStyle w:val="Listenabsatz"/>
        <w:numPr>
          <w:ilvl w:val="0"/>
          <w:numId w:val="7"/>
        </w:numPr>
        <w:suppressAutoHyphens/>
        <w:autoSpaceDN w:val="0"/>
        <w:contextualSpacing w:val="0"/>
        <w:jc w:val="left"/>
        <w:textAlignment w:val="baseline"/>
        <w:rPr>
          <w:spacing w:val="-3"/>
          <w:sz w:val="20"/>
          <w:szCs w:val="20"/>
        </w:rPr>
      </w:pPr>
      <w:r w:rsidRPr="000D3456">
        <w:rPr>
          <w:spacing w:val="-3"/>
          <w:sz w:val="20"/>
          <w:szCs w:val="20"/>
        </w:rPr>
        <w:t>Verständigung über Organisatorisches:</w:t>
      </w:r>
    </w:p>
    <w:p w14:paraId="2711817D" w14:textId="2A240E4C" w:rsidR="004502CF" w:rsidRPr="000D3456" w:rsidRDefault="004502CF" w:rsidP="004502CF">
      <w:pPr>
        <w:pStyle w:val="Listenabsatz"/>
        <w:suppressAutoHyphens/>
        <w:autoSpaceDN w:val="0"/>
        <w:ind w:left="360"/>
        <w:contextualSpacing w:val="0"/>
        <w:jc w:val="left"/>
        <w:textAlignment w:val="baseline"/>
        <w:rPr>
          <w:spacing w:val="-3"/>
          <w:sz w:val="20"/>
          <w:szCs w:val="20"/>
        </w:rPr>
      </w:pPr>
      <w:r w:rsidRPr="000D3456">
        <w:rPr>
          <w:spacing w:val="-3"/>
          <w:sz w:val="20"/>
          <w:szCs w:val="20"/>
        </w:rPr>
        <w:t>Sitzungsunterbrechung für kurze Besprechung/Gedankenpause auf Wunsch eines OBR-Mitglieds vor einer Abstimmung</w:t>
      </w:r>
    </w:p>
    <w:p w14:paraId="2F2E3F00" w14:textId="25C1122D" w:rsidR="006F7BDE" w:rsidRPr="000D3456" w:rsidRDefault="004502CF" w:rsidP="006F7BDE">
      <w:pPr>
        <w:pStyle w:val="Listenabsatz"/>
        <w:numPr>
          <w:ilvl w:val="0"/>
          <w:numId w:val="7"/>
        </w:numPr>
        <w:suppressAutoHyphens/>
        <w:autoSpaceDN w:val="0"/>
        <w:contextualSpacing w:val="0"/>
        <w:jc w:val="left"/>
        <w:textAlignment w:val="baseline"/>
        <w:rPr>
          <w:spacing w:val="-3"/>
          <w:sz w:val="20"/>
          <w:szCs w:val="20"/>
        </w:rPr>
      </w:pPr>
      <w:r w:rsidRPr="000D3456">
        <w:rPr>
          <w:spacing w:val="-3"/>
          <w:sz w:val="20"/>
          <w:szCs w:val="20"/>
        </w:rPr>
        <w:t>Bericht über</w:t>
      </w:r>
      <w:r w:rsidR="00510DAD" w:rsidRPr="000D3456">
        <w:rPr>
          <w:spacing w:val="-3"/>
          <w:sz w:val="20"/>
          <w:szCs w:val="20"/>
        </w:rPr>
        <w:t>:</w:t>
      </w:r>
    </w:p>
    <w:p w14:paraId="26EF595C" w14:textId="3E336AD8" w:rsidR="00510DAD" w:rsidRPr="000D3456" w:rsidRDefault="004502CF" w:rsidP="00510DAD">
      <w:pPr>
        <w:pStyle w:val="Listenabsatz"/>
        <w:suppressAutoHyphens/>
        <w:autoSpaceDN w:val="0"/>
        <w:ind w:left="360"/>
        <w:contextualSpacing w:val="0"/>
        <w:jc w:val="left"/>
        <w:textAlignment w:val="baseline"/>
        <w:rPr>
          <w:spacing w:val="-3"/>
          <w:sz w:val="20"/>
          <w:szCs w:val="20"/>
        </w:rPr>
      </w:pPr>
      <w:r w:rsidRPr="000D3456">
        <w:rPr>
          <w:spacing w:val="-3"/>
          <w:sz w:val="20"/>
          <w:szCs w:val="20"/>
        </w:rPr>
        <w:t>Sprechstunde mit der BI Grüner Wehr</w:t>
      </w:r>
    </w:p>
    <w:p w14:paraId="124555F7" w14:textId="79D86E6F" w:rsidR="00CC18CD" w:rsidRPr="000D3456" w:rsidRDefault="006F7BDE" w:rsidP="00AC6C06">
      <w:pPr>
        <w:pStyle w:val="Listenabsatz"/>
        <w:numPr>
          <w:ilvl w:val="0"/>
          <w:numId w:val="7"/>
        </w:numPr>
        <w:jc w:val="left"/>
        <w:rPr>
          <w:spacing w:val="-3"/>
          <w:sz w:val="20"/>
          <w:szCs w:val="20"/>
        </w:rPr>
      </w:pPr>
      <w:r w:rsidRPr="000D3456">
        <w:rPr>
          <w:spacing w:val="-3"/>
          <w:sz w:val="20"/>
          <w:szCs w:val="20"/>
        </w:rPr>
        <w:t>Anträge</w:t>
      </w:r>
      <w:r w:rsidR="00CC18CD" w:rsidRPr="000D3456">
        <w:rPr>
          <w:spacing w:val="-3"/>
          <w:sz w:val="20"/>
          <w:szCs w:val="20"/>
        </w:rPr>
        <w:t>:</w:t>
      </w:r>
    </w:p>
    <w:p w14:paraId="559C4DDD" w14:textId="340C40D5" w:rsidR="00F63053" w:rsidRPr="000D3456" w:rsidRDefault="00F63053" w:rsidP="00F63053">
      <w:pPr>
        <w:pStyle w:val="Listenabsatz"/>
        <w:numPr>
          <w:ilvl w:val="1"/>
          <w:numId w:val="7"/>
        </w:numPr>
        <w:jc w:val="left"/>
        <w:rPr>
          <w:spacing w:val="-3"/>
          <w:sz w:val="20"/>
          <w:szCs w:val="20"/>
        </w:rPr>
      </w:pPr>
      <w:r w:rsidRPr="000D3456">
        <w:rPr>
          <w:spacing w:val="-3"/>
          <w:sz w:val="20"/>
          <w:szCs w:val="20"/>
        </w:rPr>
        <w:t xml:space="preserve">Gemeinsamer Antrag </w:t>
      </w:r>
      <w:r w:rsidR="000B69C7" w:rsidRPr="000D3456">
        <w:rPr>
          <w:spacing w:val="-3"/>
          <w:sz w:val="20"/>
          <w:szCs w:val="20"/>
        </w:rPr>
        <w:t xml:space="preserve">aller OBR-Mitglieder </w:t>
      </w:r>
      <w:r w:rsidRPr="000D3456">
        <w:rPr>
          <w:spacing w:val="-3"/>
          <w:sz w:val="20"/>
          <w:szCs w:val="20"/>
        </w:rPr>
        <w:t>betrifft Grüner Wehr</w:t>
      </w:r>
    </w:p>
    <w:p w14:paraId="171E5FF4" w14:textId="504080DC" w:rsidR="00F63053" w:rsidRPr="000D3456" w:rsidRDefault="00F63053" w:rsidP="00F63053">
      <w:pPr>
        <w:pStyle w:val="Listenabsatz"/>
        <w:ind w:left="792"/>
        <w:jc w:val="left"/>
        <w:rPr>
          <w:spacing w:val="-3"/>
          <w:sz w:val="20"/>
          <w:szCs w:val="20"/>
        </w:rPr>
      </w:pPr>
      <w:r w:rsidRPr="000D3456">
        <w:rPr>
          <w:spacing w:val="-3"/>
          <w:sz w:val="20"/>
          <w:szCs w:val="20"/>
        </w:rPr>
        <w:t>Berichts-, Präsentations- und Stellungnahmeantrag zu Maßnahmen am Grüner Wehr</w:t>
      </w:r>
    </w:p>
    <w:p w14:paraId="167D5B16" w14:textId="795DB30F" w:rsidR="00F63053" w:rsidRPr="000D3456" w:rsidRDefault="0071508B" w:rsidP="00445CA9">
      <w:pPr>
        <w:pStyle w:val="Listenabsatz"/>
        <w:numPr>
          <w:ilvl w:val="1"/>
          <w:numId w:val="7"/>
        </w:numPr>
        <w:jc w:val="left"/>
        <w:rPr>
          <w:spacing w:val="-3"/>
          <w:sz w:val="20"/>
          <w:szCs w:val="20"/>
        </w:rPr>
      </w:pPr>
      <w:r w:rsidRPr="000D3456">
        <w:rPr>
          <w:spacing w:val="-3"/>
          <w:sz w:val="20"/>
          <w:szCs w:val="20"/>
        </w:rPr>
        <w:t>Antrag der CDU</w:t>
      </w:r>
      <w:r w:rsidR="00832071" w:rsidRPr="000D3456">
        <w:rPr>
          <w:spacing w:val="-3"/>
          <w:sz w:val="20"/>
          <w:szCs w:val="20"/>
        </w:rPr>
        <w:t xml:space="preserve"> betrifft Müll am Marktdreieck</w:t>
      </w:r>
    </w:p>
    <w:p w14:paraId="63400C48" w14:textId="1F96557A" w:rsidR="0071508B" w:rsidRPr="000D3456" w:rsidRDefault="00832071" w:rsidP="0071508B">
      <w:pPr>
        <w:pStyle w:val="Listenabsatz"/>
        <w:ind w:left="792"/>
        <w:jc w:val="left"/>
        <w:rPr>
          <w:spacing w:val="-3"/>
          <w:sz w:val="20"/>
          <w:szCs w:val="20"/>
        </w:rPr>
      </w:pPr>
      <w:r w:rsidRPr="000D3456">
        <w:rPr>
          <w:spacing w:val="-3"/>
          <w:sz w:val="20"/>
          <w:szCs w:val="20"/>
        </w:rPr>
        <w:t>Müllentsorgung durch Betreiber des Marktdreiecks</w:t>
      </w:r>
    </w:p>
    <w:p w14:paraId="56CF9052" w14:textId="4ECFE69D" w:rsidR="00510DAD" w:rsidRPr="000D3456" w:rsidRDefault="00AC6C06" w:rsidP="00510DAD">
      <w:pPr>
        <w:pStyle w:val="Listenabsatz"/>
        <w:ind w:left="0"/>
        <w:rPr>
          <w:spacing w:val="-3"/>
          <w:sz w:val="20"/>
          <w:szCs w:val="20"/>
        </w:rPr>
      </w:pPr>
      <w:r w:rsidRPr="000D3456">
        <w:rPr>
          <w:spacing w:val="-3"/>
          <w:sz w:val="20"/>
          <w:szCs w:val="20"/>
        </w:rPr>
        <w:t>6</w:t>
      </w:r>
      <w:r w:rsidR="00510DAD" w:rsidRPr="000D3456">
        <w:rPr>
          <w:spacing w:val="-3"/>
          <w:sz w:val="20"/>
          <w:szCs w:val="20"/>
        </w:rPr>
        <w:t xml:space="preserve">.   </w:t>
      </w:r>
      <w:r w:rsidR="006F7BDE" w:rsidRPr="000D3456">
        <w:rPr>
          <w:spacing w:val="-3"/>
          <w:sz w:val="20"/>
          <w:szCs w:val="20"/>
        </w:rPr>
        <w:t>Verschiedenes</w:t>
      </w:r>
      <w:r w:rsidR="00723619" w:rsidRPr="000D3456">
        <w:rPr>
          <w:spacing w:val="-3"/>
          <w:sz w:val="20"/>
          <w:szCs w:val="20"/>
        </w:rPr>
        <w:t xml:space="preserve"> (ohne Beschlussfassung)</w:t>
      </w:r>
    </w:p>
    <w:p w14:paraId="2AC4F872" w14:textId="5C8E3AC4" w:rsidR="00510DAD" w:rsidRPr="000D3456" w:rsidRDefault="00510DAD" w:rsidP="00510DAD">
      <w:pPr>
        <w:pStyle w:val="Listenabsatz"/>
        <w:ind w:left="360"/>
        <w:rPr>
          <w:spacing w:val="-3"/>
          <w:sz w:val="20"/>
          <w:szCs w:val="20"/>
        </w:rPr>
      </w:pPr>
    </w:p>
    <w:p w14:paraId="765D02BD" w14:textId="77777777" w:rsidR="006F7BDE" w:rsidRPr="000D3456" w:rsidRDefault="006F7BDE" w:rsidP="006F7BDE">
      <w:pPr>
        <w:rPr>
          <w:spacing w:val="-3"/>
          <w:sz w:val="20"/>
          <w:szCs w:val="20"/>
        </w:rPr>
      </w:pPr>
    </w:p>
    <w:p w14:paraId="693F006C" w14:textId="77777777" w:rsidR="006F7BDE" w:rsidRPr="000D3456" w:rsidRDefault="006F7BDE" w:rsidP="006F7BDE">
      <w:pPr>
        <w:rPr>
          <w:spacing w:val="-3"/>
          <w:sz w:val="20"/>
          <w:szCs w:val="20"/>
        </w:rPr>
      </w:pPr>
      <w:r w:rsidRPr="000D3456">
        <w:rPr>
          <w:spacing w:val="-3"/>
          <w:sz w:val="20"/>
          <w:szCs w:val="20"/>
        </w:rPr>
        <w:t>Mit freundlichen Grüßen</w:t>
      </w:r>
    </w:p>
    <w:p w14:paraId="31002180" w14:textId="77777777" w:rsidR="006F7BDE" w:rsidRPr="000D3456" w:rsidRDefault="006F7BDE" w:rsidP="006F7BDE">
      <w:pPr>
        <w:rPr>
          <w:spacing w:val="-3"/>
          <w:sz w:val="20"/>
          <w:szCs w:val="20"/>
        </w:rPr>
      </w:pPr>
    </w:p>
    <w:p w14:paraId="67668C25" w14:textId="5E0FB5B1" w:rsidR="006F7BDE" w:rsidRPr="000D3456" w:rsidRDefault="00723619" w:rsidP="006F7BDE">
      <w:pPr>
        <w:rPr>
          <w:spacing w:val="-3"/>
          <w:sz w:val="20"/>
          <w:szCs w:val="20"/>
        </w:rPr>
      </w:pPr>
      <w:r w:rsidRPr="000D3456">
        <w:rPr>
          <w:spacing w:val="-3"/>
          <w:sz w:val="20"/>
          <w:szCs w:val="20"/>
        </w:rPr>
        <w:t>gez.</w:t>
      </w:r>
    </w:p>
    <w:p w14:paraId="641B6325" w14:textId="77777777" w:rsidR="006F7BDE" w:rsidRPr="000D3456" w:rsidRDefault="006F7BDE" w:rsidP="006F7BDE">
      <w:pPr>
        <w:rPr>
          <w:spacing w:val="-3"/>
          <w:sz w:val="20"/>
          <w:szCs w:val="20"/>
        </w:rPr>
      </w:pPr>
      <w:r w:rsidRPr="000D3456">
        <w:rPr>
          <w:spacing w:val="-3"/>
          <w:sz w:val="20"/>
          <w:szCs w:val="20"/>
        </w:rPr>
        <w:t>Gabriele Baumgart</w:t>
      </w:r>
    </w:p>
    <w:p w14:paraId="5F77ECFC" w14:textId="3C3967FE" w:rsidR="006F7BDE" w:rsidRPr="000D3456" w:rsidRDefault="006F7BDE" w:rsidP="006F7BDE">
      <w:pPr>
        <w:rPr>
          <w:spacing w:val="-3"/>
          <w:sz w:val="20"/>
          <w:szCs w:val="20"/>
        </w:rPr>
      </w:pPr>
      <w:r w:rsidRPr="000D3456">
        <w:rPr>
          <w:spacing w:val="-3"/>
          <w:sz w:val="20"/>
          <w:szCs w:val="20"/>
        </w:rPr>
        <w:t>Ortsvorsteherin</w:t>
      </w:r>
    </w:p>
    <w:sectPr w:rsidR="006F7BDE" w:rsidRPr="000D3456" w:rsidSect="000C4FBD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1247" w:bottom="1588" w:left="1247" w:header="680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A859" w14:textId="77777777" w:rsidR="00786A82" w:rsidRDefault="00786A82">
      <w:r>
        <w:separator/>
      </w:r>
    </w:p>
  </w:endnote>
  <w:endnote w:type="continuationSeparator" w:id="0">
    <w:p w14:paraId="6A6390CD" w14:textId="77777777" w:rsidR="00786A82" w:rsidRDefault="0078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426" w:type="dxa"/>
      <w:tblInd w:w="2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426"/>
    </w:tblGrid>
    <w:tr w:rsidR="006D5188" w:rsidRPr="005265CA" w14:paraId="53456F4B" w14:textId="77777777" w:rsidTr="006D5188">
      <w:trPr>
        <w:trHeight w:val="194"/>
      </w:trPr>
      <w:tc>
        <w:tcPr>
          <w:tcW w:w="4426" w:type="dxa"/>
          <w:vAlign w:val="bottom"/>
        </w:tcPr>
        <w:p w14:paraId="43BA0B04" w14:textId="77777777" w:rsidR="006D5188" w:rsidRPr="00DA572C" w:rsidRDefault="006D5188" w:rsidP="006D5188">
          <w:pPr>
            <w:ind w:left="-108"/>
            <w:jc w:val="left"/>
            <w:rPr>
              <w:rFonts w:cs="Arial"/>
              <w:b/>
              <w:sz w:val="18"/>
              <w:szCs w:val="18"/>
            </w:rPr>
          </w:pPr>
          <w:r w:rsidRPr="00DA572C">
            <w:rPr>
              <w:rFonts w:cs="Arial"/>
              <w:b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55B4142" wp14:editId="78E35BA3">
                <wp:simplePos x="0" y="0"/>
                <wp:positionH relativeFrom="page">
                  <wp:posOffset>-913130</wp:posOffset>
                </wp:positionH>
                <wp:positionV relativeFrom="page">
                  <wp:posOffset>46355</wp:posOffset>
                </wp:positionV>
                <wp:extent cx="7700010" cy="948690"/>
                <wp:effectExtent l="0" t="0" r="0" b="3810"/>
                <wp:wrapNone/>
                <wp:docPr id="33" name="Bild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WORD-Vorlage_MASTER_unten_audi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0010" cy="948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9CB7E18" w14:textId="77777777" w:rsidR="008941E3" w:rsidRPr="006D5188" w:rsidRDefault="008941E3" w:rsidP="008941E3">
    <w:pPr>
      <w:rPr>
        <w:b/>
        <w:spacing w:val="-3"/>
        <w:sz w:val="18"/>
        <w:szCs w:val="18"/>
      </w:rPr>
    </w:pPr>
    <w:r w:rsidRPr="006D5188">
      <w:rPr>
        <w:b/>
        <w:spacing w:val="-3"/>
        <w:sz w:val="18"/>
        <w:szCs w:val="18"/>
      </w:rPr>
      <w:t>Kontakt zur Stadtverwaltung</w:t>
    </w:r>
  </w:p>
  <w:p w14:paraId="7EB11D21" w14:textId="77777777" w:rsidR="008941E3" w:rsidRPr="006D5188" w:rsidRDefault="008941E3" w:rsidP="008941E3">
    <w:pPr>
      <w:tabs>
        <w:tab w:val="left" w:pos="1276"/>
      </w:tabs>
      <w:rPr>
        <w:spacing w:val="-3"/>
        <w:sz w:val="18"/>
        <w:szCs w:val="18"/>
      </w:rPr>
    </w:pPr>
    <w:r w:rsidRPr="006D5188">
      <w:rPr>
        <w:b/>
        <w:spacing w:val="-3"/>
        <w:sz w:val="18"/>
        <w:szCs w:val="18"/>
      </w:rPr>
      <w:t>Anschrift:</w:t>
    </w:r>
    <w:r w:rsidRPr="006D5188">
      <w:rPr>
        <w:spacing w:val="-3"/>
        <w:sz w:val="18"/>
        <w:szCs w:val="18"/>
      </w:rPr>
      <w:tab/>
      <w:t>Rathaus, Markt 1, 35035 Marburg</w:t>
    </w:r>
  </w:p>
  <w:p w14:paraId="6BB786F4" w14:textId="77777777" w:rsidR="008941E3" w:rsidRPr="006D5188" w:rsidRDefault="008941E3" w:rsidP="008941E3">
    <w:pPr>
      <w:tabs>
        <w:tab w:val="left" w:pos="1276"/>
      </w:tabs>
      <w:rPr>
        <w:spacing w:val="-3"/>
        <w:sz w:val="18"/>
        <w:szCs w:val="18"/>
      </w:rPr>
    </w:pPr>
    <w:r w:rsidRPr="006D5188">
      <w:rPr>
        <w:b/>
        <w:spacing w:val="-3"/>
        <w:sz w:val="18"/>
        <w:szCs w:val="18"/>
      </w:rPr>
      <w:t>Telefon:</w:t>
    </w:r>
    <w:r w:rsidRPr="006D5188">
      <w:rPr>
        <w:spacing w:val="-3"/>
        <w:sz w:val="18"/>
        <w:szCs w:val="18"/>
      </w:rPr>
      <w:tab/>
      <w:t xml:space="preserve">06421 201-0 </w:t>
    </w:r>
    <w:r>
      <w:rPr>
        <w:spacing w:val="-3"/>
        <w:sz w:val="18"/>
        <w:szCs w:val="18"/>
      </w:rPr>
      <w:t xml:space="preserve">  </w:t>
    </w:r>
    <w:r w:rsidRPr="008941E3">
      <w:rPr>
        <w:b/>
        <w:spacing w:val="-3"/>
        <w:sz w:val="18"/>
        <w:szCs w:val="18"/>
      </w:rPr>
      <w:t>Fax:</w:t>
    </w:r>
    <w:r w:rsidRPr="006D5188">
      <w:rPr>
        <w:spacing w:val="-3"/>
        <w:sz w:val="18"/>
        <w:szCs w:val="18"/>
      </w:rPr>
      <w:t xml:space="preserve"> 06421 201 1591</w:t>
    </w:r>
  </w:p>
  <w:p w14:paraId="7AC1242A" w14:textId="77777777" w:rsidR="008941E3" w:rsidRPr="006D5188" w:rsidRDefault="008941E3" w:rsidP="008941E3">
    <w:pPr>
      <w:tabs>
        <w:tab w:val="left" w:pos="1276"/>
      </w:tabs>
      <w:rPr>
        <w:spacing w:val="-3"/>
        <w:sz w:val="18"/>
        <w:szCs w:val="18"/>
      </w:rPr>
    </w:pPr>
    <w:r w:rsidRPr="006D5188">
      <w:rPr>
        <w:b/>
        <w:spacing w:val="-3"/>
        <w:sz w:val="18"/>
        <w:szCs w:val="18"/>
      </w:rPr>
      <w:t>E-Mail:</w:t>
    </w:r>
    <w:r w:rsidRPr="006D5188">
      <w:rPr>
        <w:spacing w:val="-3"/>
        <w:sz w:val="18"/>
        <w:szCs w:val="18"/>
      </w:rPr>
      <w:tab/>
      <w:t>stadtverwaltung@marburg-stadt.de</w:t>
    </w:r>
  </w:p>
  <w:p w14:paraId="5E956441" w14:textId="77777777" w:rsidR="008941E3" w:rsidRPr="006D5188" w:rsidRDefault="008941E3" w:rsidP="008941E3">
    <w:pPr>
      <w:tabs>
        <w:tab w:val="left" w:pos="1276"/>
      </w:tabs>
      <w:rPr>
        <w:rFonts w:cs="Arial"/>
        <w:sz w:val="18"/>
        <w:szCs w:val="18"/>
      </w:rPr>
    </w:pPr>
    <w:r w:rsidRPr="006D5188">
      <w:rPr>
        <w:b/>
        <w:spacing w:val="-3"/>
        <w:sz w:val="18"/>
        <w:szCs w:val="18"/>
      </w:rPr>
      <w:t>Internet:</w:t>
    </w:r>
    <w:r w:rsidRPr="006D5188">
      <w:rPr>
        <w:spacing w:val="-3"/>
        <w:sz w:val="18"/>
        <w:szCs w:val="18"/>
      </w:rPr>
      <w:tab/>
      <w:t>www.marburg.de</w:t>
    </w:r>
  </w:p>
  <w:p w14:paraId="2433FB57" w14:textId="77777777" w:rsidR="001D409B" w:rsidRPr="00DC6740" w:rsidRDefault="001D409B" w:rsidP="00DC6740">
    <w:pPr>
      <w:pStyle w:val="Fuzeile"/>
      <w:tabs>
        <w:tab w:val="clear" w:pos="9072"/>
      </w:tabs>
      <w:ind w:right="-48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6A8F" w14:textId="77777777" w:rsidR="00786A82" w:rsidRDefault="00786A82">
      <w:r>
        <w:separator/>
      </w:r>
    </w:p>
  </w:footnote>
  <w:footnote w:type="continuationSeparator" w:id="0">
    <w:p w14:paraId="4DBF001F" w14:textId="77777777" w:rsidR="00786A82" w:rsidRDefault="00786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491C" w14:textId="77777777" w:rsidR="001D409B" w:rsidRDefault="001D409B" w:rsidP="0044220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E1ABECB" w14:textId="77777777" w:rsidR="001D409B" w:rsidRDefault="001D40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1A2B" w14:textId="77777777" w:rsidR="001D409B" w:rsidRDefault="001D409B" w:rsidP="0044220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F7BD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0325A87C" w14:textId="77777777" w:rsidR="001D409B" w:rsidRDefault="001D40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9B24" w14:textId="77777777" w:rsidR="001D409B" w:rsidRDefault="00F63B1E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6F1DFED" wp14:editId="18286E80">
          <wp:simplePos x="0" y="0"/>
          <wp:positionH relativeFrom="page">
            <wp:posOffset>-46355</wp:posOffset>
          </wp:positionH>
          <wp:positionV relativeFrom="page">
            <wp:posOffset>-23495</wp:posOffset>
          </wp:positionV>
          <wp:extent cx="7753350" cy="1626235"/>
          <wp:effectExtent l="0" t="0" r="0" b="0"/>
          <wp:wrapNone/>
          <wp:docPr id="22" name="Bild 22" descr="Briefbogen_Kopf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riefbogen_Kopf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2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223F173" wp14:editId="17F2B786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79705" cy="0"/>
              <wp:effectExtent l="8890" t="12700" r="11430" b="63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3856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" strokecolor="#969696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57754FD" wp14:editId="5E04486C">
              <wp:simplePos x="0" y="0"/>
              <wp:positionH relativeFrom="page">
                <wp:posOffset>180340</wp:posOffset>
              </wp:positionH>
              <wp:positionV relativeFrom="page">
                <wp:posOffset>3816350</wp:posOffset>
              </wp:positionV>
              <wp:extent cx="179705" cy="0"/>
              <wp:effectExtent l="8890" t="6350" r="11430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F735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300.5pt" to="28.35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" strokecolor="#969696">
              <w10:wrap anchorx="page" anchory="page"/>
              <w10:anchorlock/>
            </v:line>
          </w:pict>
        </mc:Fallback>
      </mc:AlternateContent>
    </w:r>
  </w:p>
  <w:p w14:paraId="76B87D21" w14:textId="77777777" w:rsidR="001D409B" w:rsidRDefault="001D409B">
    <w:pPr>
      <w:pStyle w:val="Kopfzeile"/>
    </w:pPr>
  </w:p>
  <w:p w14:paraId="1EA55F04" w14:textId="77777777" w:rsidR="001D409B" w:rsidRDefault="001D409B">
    <w:pPr>
      <w:pStyle w:val="Kopfzeile"/>
    </w:pPr>
  </w:p>
  <w:p w14:paraId="493AD207" w14:textId="77777777" w:rsidR="001D409B" w:rsidRDefault="001D409B">
    <w:pPr>
      <w:pStyle w:val="Kopfzeile"/>
    </w:pPr>
  </w:p>
  <w:p w14:paraId="70982B82" w14:textId="77777777" w:rsidR="001D409B" w:rsidRDefault="001D409B">
    <w:pPr>
      <w:pStyle w:val="Kopfzeile"/>
    </w:pPr>
  </w:p>
  <w:p w14:paraId="18CA19AF" w14:textId="77777777" w:rsidR="001D409B" w:rsidRDefault="001D409B">
    <w:pPr>
      <w:pStyle w:val="Kopfzeile"/>
    </w:pPr>
  </w:p>
  <w:p w14:paraId="1C480101" w14:textId="77777777" w:rsidR="001D409B" w:rsidRDefault="001D409B">
    <w:pPr>
      <w:pStyle w:val="Kopfzeile"/>
    </w:pPr>
  </w:p>
  <w:p w14:paraId="115B4035" w14:textId="77777777" w:rsidR="001D409B" w:rsidRDefault="001D40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07D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9F1D78"/>
    <w:multiLevelType w:val="hybridMultilevel"/>
    <w:tmpl w:val="8B6C5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60119E"/>
    <w:multiLevelType w:val="hybridMultilevel"/>
    <w:tmpl w:val="00D08D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7357C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6C07D3"/>
    <w:multiLevelType w:val="hybridMultilevel"/>
    <w:tmpl w:val="94EA5D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53A2C"/>
    <w:multiLevelType w:val="hybridMultilevel"/>
    <w:tmpl w:val="EAFAF74A"/>
    <w:lvl w:ilvl="0" w:tplc="656404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327B5"/>
    <w:multiLevelType w:val="hybridMultilevel"/>
    <w:tmpl w:val="0CDE1BBC"/>
    <w:lvl w:ilvl="0" w:tplc="D4BA9F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91E5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briele Baumgart">
    <w15:presenceInfo w15:providerId="Windows Live" w15:userId="886a9a6d1a0c58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1" w:cryptProviderType="rsaAES" w:cryptAlgorithmClass="hash" w:cryptAlgorithmType="typeAny" w:cryptAlgorithmSid="14" w:cryptSpinCount="100000" w:hash="Pc/5rqTIbUZQbFM6j7+Dvopn28MuZRpmz8y5gDAmta2KmMliWWwr7029ahhaJ8WWHwewSiTpK0FkZty6nRp5dQ==" w:salt="RR0ijk0ymHK5oC8JjMPp5A==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C8"/>
    <w:rsid w:val="000001AA"/>
    <w:rsid w:val="00006257"/>
    <w:rsid w:val="00011044"/>
    <w:rsid w:val="00011687"/>
    <w:rsid w:val="000156BE"/>
    <w:rsid w:val="000310C7"/>
    <w:rsid w:val="00044B85"/>
    <w:rsid w:val="0005328F"/>
    <w:rsid w:val="00053866"/>
    <w:rsid w:val="00053BAC"/>
    <w:rsid w:val="00054B36"/>
    <w:rsid w:val="00060542"/>
    <w:rsid w:val="00066FAF"/>
    <w:rsid w:val="00067133"/>
    <w:rsid w:val="000814B4"/>
    <w:rsid w:val="00083B89"/>
    <w:rsid w:val="00092330"/>
    <w:rsid w:val="00096D41"/>
    <w:rsid w:val="000A3627"/>
    <w:rsid w:val="000A48A6"/>
    <w:rsid w:val="000A5B3F"/>
    <w:rsid w:val="000B58B6"/>
    <w:rsid w:val="000B69C7"/>
    <w:rsid w:val="000B75C9"/>
    <w:rsid w:val="000C4FBD"/>
    <w:rsid w:val="000D3456"/>
    <w:rsid w:val="000D65B3"/>
    <w:rsid w:val="000E6C06"/>
    <w:rsid w:val="000F2C29"/>
    <w:rsid w:val="00105929"/>
    <w:rsid w:val="00106FED"/>
    <w:rsid w:val="00110A8E"/>
    <w:rsid w:val="0011297F"/>
    <w:rsid w:val="001139C7"/>
    <w:rsid w:val="00113A5B"/>
    <w:rsid w:val="00116B09"/>
    <w:rsid w:val="00117863"/>
    <w:rsid w:val="00132188"/>
    <w:rsid w:val="001402EA"/>
    <w:rsid w:val="00140457"/>
    <w:rsid w:val="00143291"/>
    <w:rsid w:val="00182E40"/>
    <w:rsid w:val="00194EA2"/>
    <w:rsid w:val="001B4155"/>
    <w:rsid w:val="001B6B58"/>
    <w:rsid w:val="001C10FF"/>
    <w:rsid w:val="001C2805"/>
    <w:rsid w:val="001C6384"/>
    <w:rsid w:val="001C6E43"/>
    <w:rsid w:val="001D409B"/>
    <w:rsid w:val="001D437C"/>
    <w:rsid w:val="001D5E60"/>
    <w:rsid w:val="001D681F"/>
    <w:rsid w:val="001D6964"/>
    <w:rsid w:val="001E40E9"/>
    <w:rsid w:val="001E47E9"/>
    <w:rsid w:val="0021402C"/>
    <w:rsid w:val="002228C2"/>
    <w:rsid w:val="00227BC9"/>
    <w:rsid w:val="002308C5"/>
    <w:rsid w:val="002373CA"/>
    <w:rsid w:val="00242E77"/>
    <w:rsid w:val="0024576C"/>
    <w:rsid w:val="00250ADB"/>
    <w:rsid w:val="00251726"/>
    <w:rsid w:val="00254C0C"/>
    <w:rsid w:val="00263F8E"/>
    <w:rsid w:val="0027202B"/>
    <w:rsid w:val="00277337"/>
    <w:rsid w:val="00282B71"/>
    <w:rsid w:val="00282BDC"/>
    <w:rsid w:val="002952EC"/>
    <w:rsid w:val="002970BA"/>
    <w:rsid w:val="00297D6F"/>
    <w:rsid w:val="002B53C0"/>
    <w:rsid w:val="002C34D4"/>
    <w:rsid w:val="002C3660"/>
    <w:rsid w:val="002C7C5A"/>
    <w:rsid w:val="002E60D2"/>
    <w:rsid w:val="002F656C"/>
    <w:rsid w:val="002F7B6F"/>
    <w:rsid w:val="0030630E"/>
    <w:rsid w:val="003107F0"/>
    <w:rsid w:val="003112B3"/>
    <w:rsid w:val="00312FAE"/>
    <w:rsid w:val="00316667"/>
    <w:rsid w:val="00340473"/>
    <w:rsid w:val="00343DB4"/>
    <w:rsid w:val="003444B1"/>
    <w:rsid w:val="003448E9"/>
    <w:rsid w:val="00355A7F"/>
    <w:rsid w:val="00364756"/>
    <w:rsid w:val="00365B6F"/>
    <w:rsid w:val="0038063B"/>
    <w:rsid w:val="00387B00"/>
    <w:rsid w:val="003A0BC0"/>
    <w:rsid w:val="003A6F98"/>
    <w:rsid w:val="003B2AA1"/>
    <w:rsid w:val="003B2BF9"/>
    <w:rsid w:val="003C35EA"/>
    <w:rsid w:val="003D2B86"/>
    <w:rsid w:val="003E712E"/>
    <w:rsid w:val="003F66D2"/>
    <w:rsid w:val="003F6708"/>
    <w:rsid w:val="00403C03"/>
    <w:rsid w:val="00425363"/>
    <w:rsid w:val="00434CE0"/>
    <w:rsid w:val="004402D0"/>
    <w:rsid w:val="004403D0"/>
    <w:rsid w:val="00442208"/>
    <w:rsid w:val="00444B3A"/>
    <w:rsid w:val="00445CA9"/>
    <w:rsid w:val="00446186"/>
    <w:rsid w:val="004502CF"/>
    <w:rsid w:val="00450633"/>
    <w:rsid w:val="00455C8B"/>
    <w:rsid w:val="004567E7"/>
    <w:rsid w:val="00464F48"/>
    <w:rsid w:val="00467306"/>
    <w:rsid w:val="00483251"/>
    <w:rsid w:val="00487461"/>
    <w:rsid w:val="00495B61"/>
    <w:rsid w:val="004A141A"/>
    <w:rsid w:val="004A27B1"/>
    <w:rsid w:val="004B2EA5"/>
    <w:rsid w:val="004B48EC"/>
    <w:rsid w:val="004B6188"/>
    <w:rsid w:val="004C1CE4"/>
    <w:rsid w:val="004D3EBB"/>
    <w:rsid w:val="004E37E9"/>
    <w:rsid w:val="004E4B47"/>
    <w:rsid w:val="004F0610"/>
    <w:rsid w:val="00502055"/>
    <w:rsid w:val="00505E1B"/>
    <w:rsid w:val="00510DAD"/>
    <w:rsid w:val="005171F6"/>
    <w:rsid w:val="005265CA"/>
    <w:rsid w:val="005414D5"/>
    <w:rsid w:val="005461DF"/>
    <w:rsid w:val="00546EFF"/>
    <w:rsid w:val="005479DF"/>
    <w:rsid w:val="00547BFA"/>
    <w:rsid w:val="00551A9F"/>
    <w:rsid w:val="00566AC0"/>
    <w:rsid w:val="00571056"/>
    <w:rsid w:val="00571527"/>
    <w:rsid w:val="00572AE8"/>
    <w:rsid w:val="00572E73"/>
    <w:rsid w:val="005768B5"/>
    <w:rsid w:val="00582BEB"/>
    <w:rsid w:val="00584E3A"/>
    <w:rsid w:val="00586585"/>
    <w:rsid w:val="005A0BE8"/>
    <w:rsid w:val="005A4AA1"/>
    <w:rsid w:val="005B6E3C"/>
    <w:rsid w:val="005C4E1D"/>
    <w:rsid w:val="005D2B18"/>
    <w:rsid w:val="005D321D"/>
    <w:rsid w:val="005F1E5D"/>
    <w:rsid w:val="005F4D3C"/>
    <w:rsid w:val="005F5A19"/>
    <w:rsid w:val="00600A6A"/>
    <w:rsid w:val="00601195"/>
    <w:rsid w:val="00601608"/>
    <w:rsid w:val="0060194E"/>
    <w:rsid w:val="00602625"/>
    <w:rsid w:val="00605E2D"/>
    <w:rsid w:val="0060699F"/>
    <w:rsid w:val="00626D55"/>
    <w:rsid w:val="00631F8D"/>
    <w:rsid w:val="00634B2C"/>
    <w:rsid w:val="00645A48"/>
    <w:rsid w:val="00653329"/>
    <w:rsid w:val="00663328"/>
    <w:rsid w:val="00663E0A"/>
    <w:rsid w:val="00665558"/>
    <w:rsid w:val="00672B0A"/>
    <w:rsid w:val="00673C41"/>
    <w:rsid w:val="00682263"/>
    <w:rsid w:val="00687F52"/>
    <w:rsid w:val="00690BC2"/>
    <w:rsid w:val="0069539A"/>
    <w:rsid w:val="006A0DAF"/>
    <w:rsid w:val="006A332D"/>
    <w:rsid w:val="006A5238"/>
    <w:rsid w:val="006A5F55"/>
    <w:rsid w:val="006B20D3"/>
    <w:rsid w:val="006B3D1C"/>
    <w:rsid w:val="006B5364"/>
    <w:rsid w:val="006C2A02"/>
    <w:rsid w:val="006D11B2"/>
    <w:rsid w:val="006D12D5"/>
    <w:rsid w:val="006D1EE8"/>
    <w:rsid w:val="006D5188"/>
    <w:rsid w:val="006D7482"/>
    <w:rsid w:val="006F1EE8"/>
    <w:rsid w:val="006F7BDE"/>
    <w:rsid w:val="00705E90"/>
    <w:rsid w:val="00713EC8"/>
    <w:rsid w:val="007141E3"/>
    <w:rsid w:val="0071508B"/>
    <w:rsid w:val="00723619"/>
    <w:rsid w:val="00723696"/>
    <w:rsid w:val="00724CDF"/>
    <w:rsid w:val="00727B5B"/>
    <w:rsid w:val="0073616B"/>
    <w:rsid w:val="00746CD3"/>
    <w:rsid w:val="00752879"/>
    <w:rsid w:val="007601BB"/>
    <w:rsid w:val="00764492"/>
    <w:rsid w:val="00765612"/>
    <w:rsid w:val="00765626"/>
    <w:rsid w:val="00766D6E"/>
    <w:rsid w:val="0076782E"/>
    <w:rsid w:val="00774B87"/>
    <w:rsid w:val="00774F79"/>
    <w:rsid w:val="00776F6D"/>
    <w:rsid w:val="007772C6"/>
    <w:rsid w:val="007822AA"/>
    <w:rsid w:val="00783A05"/>
    <w:rsid w:val="00786A82"/>
    <w:rsid w:val="00790925"/>
    <w:rsid w:val="00794B5C"/>
    <w:rsid w:val="00797726"/>
    <w:rsid w:val="00797D7D"/>
    <w:rsid w:val="007A089A"/>
    <w:rsid w:val="007A11DD"/>
    <w:rsid w:val="007A3819"/>
    <w:rsid w:val="007B0F95"/>
    <w:rsid w:val="007B6BAE"/>
    <w:rsid w:val="007B79E0"/>
    <w:rsid w:val="007C05C0"/>
    <w:rsid w:val="007C122D"/>
    <w:rsid w:val="007D15C8"/>
    <w:rsid w:val="007E1491"/>
    <w:rsid w:val="007E21D8"/>
    <w:rsid w:val="007E4237"/>
    <w:rsid w:val="007E6942"/>
    <w:rsid w:val="007F1374"/>
    <w:rsid w:val="007F293E"/>
    <w:rsid w:val="007F3F3B"/>
    <w:rsid w:val="0081527D"/>
    <w:rsid w:val="0081623A"/>
    <w:rsid w:val="00821013"/>
    <w:rsid w:val="00824DEB"/>
    <w:rsid w:val="00826CB4"/>
    <w:rsid w:val="00832071"/>
    <w:rsid w:val="00833E16"/>
    <w:rsid w:val="00834EF8"/>
    <w:rsid w:val="0084212E"/>
    <w:rsid w:val="00842CB4"/>
    <w:rsid w:val="00853C13"/>
    <w:rsid w:val="008658BD"/>
    <w:rsid w:val="00872AFD"/>
    <w:rsid w:val="008907B7"/>
    <w:rsid w:val="00892ACA"/>
    <w:rsid w:val="008941E3"/>
    <w:rsid w:val="008976A0"/>
    <w:rsid w:val="008B168E"/>
    <w:rsid w:val="008B3BB5"/>
    <w:rsid w:val="008B4939"/>
    <w:rsid w:val="008B6AFF"/>
    <w:rsid w:val="008C68AD"/>
    <w:rsid w:val="008C6D9F"/>
    <w:rsid w:val="008C7DE5"/>
    <w:rsid w:val="008E068E"/>
    <w:rsid w:val="008E260F"/>
    <w:rsid w:val="008E3B98"/>
    <w:rsid w:val="008E66BE"/>
    <w:rsid w:val="008F1199"/>
    <w:rsid w:val="008F5532"/>
    <w:rsid w:val="00902C15"/>
    <w:rsid w:val="009038C2"/>
    <w:rsid w:val="009058DF"/>
    <w:rsid w:val="00907163"/>
    <w:rsid w:val="00912486"/>
    <w:rsid w:val="00912DF9"/>
    <w:rsid w:val="00916539"/>
    <w:rsid w:val="009215D8"/>
    <w:rsid w:val="009224AD"/>
    <w:rsid w:val="00933F33"/>
    <w:rsid w:val="00943726"/>
    <w:rsid w:val="00953B8C"/>
    <w:rsid w:val="00957F18"/>
    <w:rsid w:val="00964914"/>
    <w:rsid w:val="0097601B"/>
    <w:rsid w:val="009814D4"/>
    <w:rsid w:val="00987827"/>
    <w:rsid w:val="009909FB"/>
    <w:rsid w:val="009A41EE"/>
    <w:rsid w:val="009B30AD"/>
    <w:rsid w:val="009B6790"/>
    <w:rsid w:val="009C07A6"/>
    <w:rsid w:val="009D0DC2"/>
    <w:rsid w:val="009D3A5C"/>
    <w:rsid w:val="009D7A77"/>
    <w:rsid w:val="009E0F57"/>
    <w:rsid w:val="009F23F0"/>
    <w:rsid w:val="009F6685"/>
    <w:rsid w:val="00A04ED7"/>
    <w:rsid w:val="00A11AFA"/>
    <w:rsid w:val="00A14094"/>
    <w:rsid w:val="00A140BC"/>
    <w:rsid w:val="00A15E25"/>
    <w:rsid w:val="00A211A4"/>
    <w:rsid w:val="00A25FE0"/>
    <w:rsid w:val="00A2650D"/>
    <w:rsid w:val="00A27CD5"/>
    <w:rsid w:val="00A43BC8"/>
    <w:rsid w:val="00A469ED"/>
    <w:rsid w:val="00A4780E"/>
    <w:rsid w:val="00A47DF4"/>
    <w:rsid w:val="00A70C52"/>
    <w:rsid w:val="00A83A43"/>
    <w:rsid w:val="00A840E8"/>
    <w:rsid w:val="00A92C9C"/>
    <w:rsid w:val="00A95608"/>
    <w:rsid w:val="00A9782F"/>
    <w:rsid w:val="00AB24FF"/>
    <w:rsid w:val="00AB63FE"/>
    <w:rsid w:val="00AB6E6B"/>
    <w:rsid w:val="00AB7C11"/>
    <w:rsid w:val="00AC2F17"/>
    <w:rsid w:val="00AC6C06"/>
    <w:rsid w:val="00AD3AD0"/>
    <w:rsid w:val="00AD4C91"/>
    <w:rsid w:val="00AE4471"/>
    <w:rsid w:val="00AE719E"/>
    <w:rsid w:val="00B06398"/>
    <w:rsid w:val="00B12A1E"/>
    <w:rsid w:val="00B142A1"/>
    <w:rsid w:val="00B16941"/>
    <w:rsid w:val="00B20FBA"/>
    <w:rsid w:val="00B21EF9"/>
    <w:rsid w:val="00B2552A"/>
    <w:rsid w:val="00B366BC"/>
    <w:rsid w:val="00B43FF3"/>
    <w:rsid w:val="00B443B5"/>
    <w:rsid w:val="00B56D7D"/>
    <w:rsid w:val="00B57DB4"/>
    <w:rsid w:val="00B636F4"/>
    <w:rsid w:val="00B64901"/>
    <w:rsid w:val="00B64BA6"/>
    <w:rsid w:val="00B67FD7"/>
    <w:rsid w:val="00B7112B"/>
    <w:rsid w:val="00B90554"/>
    <w:rsid w:val="00BA0926"/>
    <w:rsid w:val="00BA250A"/>
    <w:rsid w:val="00BA4671"/>
    <w:rsid w:val="00BD1153"/>
    <w:rsid w:val="00BD52DA"/>
    <w:rsid w:val="00BD7B8C"/>
    <w:rsid w:val="00BE5473"/>
    <w:rsid w:val="00BE6EA8"/>
    <w:rsid w:val="00BF0003"/>
    <w:rsid w:val="00BF6939"/>
    <w:rsid w:val="00BF7695"/>
    <w:rsid w:val="00C06DAA"/>
    <w:rsid w:val="00C16B79"/>
    <w:rsid w:val="00C278BD"/>
    <w:rsid w:val="00C35B30"/>
    <w:rsid w:val="00C364F6"/>
    <w:rsid w:val="00C47829"/>
    <w:rsid w:val="00C610B7"/>
    <w:rsid w:val="00C62F54"/>
    <w:rsid w:val="00C634E8"/>
    <w:rsid w:val="00C65A9B"/>
    <w:rsid w:val="00C71B6A"/>
    <w:rsid w:val="00C76220"/>
    <w:rsid w:val="00C8288A"/>
    <w:rsid w:val="00C87467"/>
    <w:rsid w:val="00C97ABA"/>
    <w:rsid w:val="00CA6656"/>
    <w:rsid w:val="00CB3785"/>
    <w:rsid w:val="00CB5505"/>
    <w:rsid w:val="00CC18CD"/>
    <w:rsid w:val="00CC3BE9"/>
    <w:rsid w:val="00CC4816"/>
    <w:rsid w:val="00CD683D"/>
    <w:rsid w:val="00CE207E"/>
    <w:rsid w:val="00CE3483"/>
    <w:rsid w:val="00CF266A"/>
    <w:rsid w:val="00CF539A"/>
    <w:rsid w:val="00D06699"/>
    <w:rsid w:val="00D263F6"/>
    <w:rsid w:val="00D33CFD"/>
    <w:rsid w:val="00D3593A"/>
    <w:rsid w:val="00D465AF"/>
    <w:rsid w:val="00D55F5B"/>
    <w:rsid w:val="00D658A7"/>
    <w:rsid w:val="00D70C0A"/>
    <w:rsid w:val="00D73E21"/>
    <w:rsid w:val="00D80419"/>
    <w:rsid w:val="00D856CB"/>
    <w:rsid w:val="00D85C7C"/>
    <w:rsid w:val="00D9159A"/>
    <w:rsid w:val="00DA572C"/>
    <w:rsid w:val="00DB6B91"/>
    <w:rsid w:val="00DB79E1"/>
    <w:rsid w:val="00DB7F06"/>
    <w:rsid w:val="00DC0C3C"/>
    <w:rsid w:val="00DC0FB7"/>
    <w:rsid w:val="00DC4C40"/>
    <w:rsid w:val="00DC6740"/>
    <w:rsid w:val="00DC6ABE"/>
    <w:rsid w:val="00DD0356"/>
    <w:rsid w:val="00DD5CDB"/>
    <w:rsid w:val="00DF3F39"/>
    <w:rsid w:val="00DF4FEE"/>
    <w:rsid w:val="00DF78F1"/>
    <w:rsid w:val="00DF7EDC"/>
    <w:rsid w:val="00E02237"/>
    <w:rsid w:val="00E0457C"/>
    <w:rsid w:val="00E07D26"/>
    <w:rsid w:val="00E13940"/>
    <w:rsid w:val="00E15E2E"/>
    <w:rsid w:val="00E2152F"/>
    <w:rsid w:val="00E27CCA"/>
    <w:rsid w:val="00E32545"/>
    <w:rsid w:val="00E36FFE"/>
    <w:rsid w:val="00E40282"/>
    <w:rsid w:val="00E46697"/>
    <w:rsid w:val="00E46C16"/>
    <w:rsid w:val="00E51476"/>
    <w:rsid w:val="00E56C0E"/>
    <w:rsid w:val="00E56CAD"/>
    <w:rsid w:val="00E604A7"/>
    <w:rsid w:val="00E63BC5"/>
    <w:rsid w:val="00E67018"/>
    <w:rsid w:val="00E672A4"/>
    <w:rsid w:val="00E82D6C"/>
    <w:rsid w:val="00E90FC8"/>
    <w:rsid w:val="00E9158B"/>
    <w:rsid w:val="00E96E7B"/>
    <w:rsid w:val="00EA122E"/>
    <w:rsid w:val="00EB3498"/>
    <w:rsid w:val="00EB3790"/>
    <w:rsid w:val="00EC1D0E"/>
    <w:rsid w:val="00EC29DB"/>
    <w:rsid w:val="00ED571B"/>
    <w:rsid w:val="00EE4FFB"/>
    <w:rsid w:val="00EF27A6"/>
    <w:rsid w:val="00EF4D35"/>
    <w:rsid w:val="00EF7221"/>
    <w:rsid w:val="00F23279"/>
    <w:rsid w:val="00F235DF"/>
    <w:rsid w:val="00F4511C"/>
    <w:rsid w:val="00F5483D"/>
    <w:rsid w:val="00F63053"/>
    <w:rsid w:val="00F63615"/>
    <w:rsid w:val="00F63B1E"/>
    <w:rsid w:val="00F661CB"/>
    <w:rsid w:val="00F768FB"/>
    <w:rsid w:val="00F846CC"/>
    <w:rsid w:val="00F93B4D"/>
    <w:rsid w:val="00FA64B2"/>
    <w:rsid w:val="00FA7D26"/>
    <w:rsid w:val="00FB377F"/>
    <w:rsid w:val="00FB3DC4"/>
    <w:rsid w:val="00FC024C"/>
    <w:rsid w:val="00FC5085"/>
    <w:rsid w:val="00FD1E95"/>
    <w:rsid w:val="00FD40B8"/>
    <w:rsid w:val="00FE01A8"/>
    <w:rsid w:val="00FE7609"/>
    <w:rsid w:val="00FF1E5F"/>
    <w:rsid w:val="00FF3243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58B4D8"/>
  <w15:docId w15:val="{DC3D5115-BFB6-44A3-8DAC-5CF42D29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Randbemerkung">
    <w:name w:val="Randbemerkung"/>
    <w:basedOn w:val="Standard"/>
    <w:pPr>
      <w:framePr w:w="1701" w:hSpace="142" w:vSpace="142" w:wrap="around" w:vAnchor="text" w:hAnchor="page" w:xAlign="outside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</w:pPr>
    <w:rPr>
      <w:color w:val="FF6600"/>
      <w:spacing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erschriftTIPP">
    <w:name w:val="Überschrift TIPP"/>
    <w:basedOn w:val="Standard"/>
    <w:next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0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Bookman Old Style" w:hAnsi="Bookman Old Style"/>
      <w:b/>
      <w:i/>
      <w:color w:val="FF6600"/>
      <w:spacing w:val="40"/>
      <w:sz w:val="24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Formatvorlage1">
    <w:name w:val="Formatvorlage1"/>
    <w:basedOn w:val="Absatz-Standardschriftart"/>
    <w:rPr>
      <w:rFonts w:ascii="Times New Roman" w:hAnsi="Times New Roman"/>
      <w:b/>
      <w:smallCaps/>
      <w:dstrike w:val="0"/>
      <w:color w:val="FF0000"/>
      <w:sz w:val="24"/>
      <w:effect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KapitelberschriftSchlung">
    <w:name w:val="Kapitelüberschrift Schlung"/>
    <w:basedOn w:val="Standard"/>
    <w:pPr>
      <w:pBdr>
        <w:top w:val="single" w:sz="18" w:space="1" w:color="FFFF00" w:shadow="1"/>
        <w:left w:val="single" w:sz="18" w:space="4" w:color="FFFF00" w:shadow="1"/>
        <w:bottom w:val="single" w:sz="18" w:space="1" w:color="FFFF00" w:shadow="1"/>
        <w:right w:val="single" w:sz="18" w:space="4" w:color="FFFF00" w:shadow="1"/>
      </w:pBdr>
      <w:shd w:val="solid" w:color="000000" w:fill="000000"/>
    </w:pPr>
    <w:rPr>
      <w:b/>
      <w:i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KapitelberschriftSchulung">
    <w:name w:val="Kapitelüberschrift Schulung"/>
    <w:basedOn w:val="Standard"/>
    <w:next w:val="Standard"/>
    <w:p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</w:pPr>
    <w:rPr>
      <w:b/>
      <w:i/>
      <w:sz w:val="28"/>
      <w:szCs w:val="20"/>
    </w:rPr>
  </w:style>
  <w:style w:type="character" w:customStyle="1" w:styleId="Texthervorhebung1">
    <w:name w:val="Texthervorhebung1"/>
    <w:basedOn w:val="Absatz-Standardschriftart"/>
    <w:rPr>
      <w:rFonts w:ascii="Times New Roman" w:hAnsi="Times New Roman"/>
      <w:b/>
      <w:i/>
      <w:color w:val="FF0000"/>
      <w:sz w:val="28"/>
      <w:effect w:val="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hervorhebung2">
    <w:name w:val="Texthervorhebung2"/>
    <w:basedOn w:val="Absatz-Standardschriftart"/>
    <w:rPr>
      <w:rFonts w:ascii="Times New Roman" w:hAnsi="Times New Roman"/>
      <w:b/>
      <w:color w:val="000000"/>
      <w:sz w:val="24"/>
      <w:bdr w:val="single" w:sz="4" w:space="0" w:color="FFFF00" w:shadow="1"/>
    </w:rPr>
  </w:style>
  <w:style w:type="character" w:customStyle="1" w:styleId="bung1">
    <w:name w:val="Übung1"/>
    <w:basedOn w:val="Absatz-Standardschriftart"/>
    <w:rPr>
      <w:rFonts w:ascii="Times New Roman" w:hAnsi="Times New Roman"/>
      <w:b/>
      <w:i/>
      <w:color w:val="FFFF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ahmenInfobroschre">
    <w:name w:val="Rahmen Infobroschüre"/>
    <w:basedOn w:val="Standard"/>
    <w:next w:val="Standard"/>
    <w:pPr>
      <w:pBdr>
        <w:top w:val="single" w:sz="4" w:space="1" w:color="FFFF00" w:shadow="1"/>
        <w:left w:val="single" w:sz="4" w:space="4" w:color="FFFF00" w:shadow="1"/>
        <w:bottom w:val="single" w:sz="4" w:space="1" w:color="FFFF00" w:shadow="1"/>
        <w:right w:val="single" w:sz="4" w:space="4" w:color="FFFF00" w:shadow="1"/>
      </w:pBdr>
      <w:shd w:val="clear" w:color="auto" w:fill="FFFF00"/>
      <w:spacing w:before="240" w:after="240"/>
      <w:jc w:val="center"/>
    </w:pPr>
    <w:rPr>
      <w:rFonts w:ascii="Bookman Old Style" w:hAnsi="Bookman Old Style"/>
      <w:b/>
      <w:i/>
      <w:color w:val="FF00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ung3">
    <w:name w:val="Übung3"/>
    <w:basedOn w:val="Standard"/>
    <w:next w:val="Standard"/>
    <w:rPr>
      <w:b/>
      <w:i/>
      <w:color w:val="FF00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ung4">
    <w:name w:val="Übung4"/>
    <w:basedOn w:val="Absatz-Standardschriftart"/>
    <w:rPr>
      <w:rFonts w:ascii="Times New Roman" w:hAnsi="Times New Roman"/>
      <w:effect w:val="none"/>
      <w:bdr w:val="single" w:sz="4" w:space="0" w:color="auto" w:shadow="1"/>
      <w:shd w:val="clear" w:color="auto" w:fill="FFFF00"/>
    </w:rPr>
  </w:style>
  <w:style w:type="character" w:customStyle="1" w:styleId="Texthervorhebung3">
    <w:name w:val="Texthervorhebung3"/>
    <w:basedOn w:val="Absatz-Standardschriftart"/>
    <w:rPr>
      <w:rFonts w:ascii="Times New Roman" w:hAnsi="Times New Roman"/>
      <w:b/>
      <w:i/>
      <w:smallCaps/>
      <w:color w:val="FF0000"/>
      <w:effect w:val="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hervorhebung4">
    <w:name w:val="Texthervorhebung4"/>
    <w:basedOn w:val="Absatz-Standardschriftart"/>
    <w:rPr>
      <w:rFonts w:ascii="Times New Roman" w:hAnsi="Times New Roman"/>
      <w:b/>
      <w:color w:val="000000"/>
      <w:sz w:val="24"/>
      <w:bdr w:val="single" w:sz="4" w:space="0" w:color="auto" w:shadow="1"/>
      <w:shd w:val="clear" w:color="auto" w:fill="FFFF00"/>
    </w:rPr>
  </w:style>
  <w:style w:type="paragraph" w:customStyle="1" w:styleId="bung5">
    <w:name w:val="Übung5"/>
    <w:basedOn w:val="Standard"/>
    <w:next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00"/>
    </w:pPr>
    <w:rPr>
      <w:rFonts w:ascii="Bookman Old Style" w:hAnsi="Bookman Old Style"/>
      <w:b/>
      <w:i/>
      <w:smallCaps/>
      <w:color w:val="FF0000"/>
      <w:spacing w:val="2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hervorhebung40">
    <w:name w:val="Texthervorhebung 4"/>
    <w:basedOn w:val="Absatz-Standardschriftart"/>
    <w:rPr>
      <w:rFonts w:ascii="Times New Roman" w:hAnsi="Times New Roman"/>
      <w:b/>
      <w:i/>
      <w:smallCaps/>
      <w:color w:val="FF0000"/>
      <w:sz w:val="28"/>
      <w:effect w:val="none"/>
      <w:bdr w:val="single" w:sz="4" w:space="0" w:color="auto" w:shadow="1"/>
      <w:shd w:val="clear" w:color="auto" w:fill="FFFF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lenraster">
    <w:name w:val="Table Grid"/>
    <w:basedOn w:val="NormaleTabelle"/>
    <w:rsid w:val="006B536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B5364"/>
    <w:rPr>
      <w:color w:val="0000FF"/>
      <w:u w:val="single"/>
    </w:rPr>
  </w:style>
  <w:style w:type="paragraph" w:styleId="Sprechblasentext">
    <w:name w:val="Balloon Text"/>
    <w:basedOn w:val="Standard"/>
    <w:semiHidden/>
    <w:rsid w:val="00582BEB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rsid w:val="003A6F9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3A6F98"/>
    <w:rPr>
      <w:rFonts w:ascii="Arial" w:hAnsi="Arial"/>
    </w:rPr>
  </w:style>
  <w:style w:type="character" w:styleId="Endnotenzeichen">
    <w:name w:val="endnote reference"/>
    <w:basedOn w:val="Absatz-Standardschriftart"/>
    <w:rsid w:val="003A6F98"/>
    <w:rPr>
      <w:vertAlign w:val="superscript"/>
    </w:rPr>
  </w:style>
  <w:style w:type="paragraph" w:styleId="Listenabsatz">
    <w:name w:val="List Paragraph"/>
    <w:basedOn w:val="Standard"/>
    <w:qFormat/>
    <w:rsid w:val="006F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engerL\AppData\Roaming\Microsoft\Templates\Kopfbogen_Magistr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259A-8F52-4E96-A035-4D54D050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Kopfbogen_Magistrat</Template>
  <TotalTime>0</TotalTime>
  <Pages>1</Pages>
  <Words>217</Words>
  <Characters>1371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SEPA</vt:lpstr>
    </vt:vector>
  </TitlesOfParts>
  <Company>Universitätsstadt Marburg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SEPA</dc:title>
  <dc:creator>Lothar Sprenger</dc:creator>
  <cp:lastModifiedBy>Gabriele Baumgart</cp:lastModifiedBy>
  <cp:revision>5</cp:revision>
  <cp:lastPrinted>2021-05-27T11:12:00Z</cp:lastPrinted>
  <dcterms:created xsi:type="dcterms:W3CDTF">2021-07-05T08:53:00Z</dcterms:created>
  <dcterms:modified xsi:type="dcterms:W3CDTF">2021-07-05T08:54:00Z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{A5C43F1B-1C03-47FD-B97A-ABDDC9FB9D5F}</vt:lpwstr>
  </property>
  <property fmtid="{D5CDD505-2E9C-101B-9397-08002B2CF9AE}" pid="3" name="ReadOnly">
    <vt:lpwstr>False</vt:lpwstr>
  </property>
  <property fmtid="{D5CDD505-2E9C-101B-9397-08002B2CF9AE}" pid="4" name="DocTitle">
    <vt:lpwstr> 09 - Stabsstelle Kommunale Gremien\PC091001\Ortsbeiräte\Weidenhausen\A - Kopfbogen OB Weidenhausen</vt:lpwstr>
  </property>
</Properties>
</file>